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F6" w:rsidRPr="000520F6" w:rsidRDefault="000520F6" w:rsidP="000520F6">
      <w:pPr>
        <w:pStyle w:val="Heading1"/>
      </w:pPr>
      <w:r>
        <w:rPr>
          <w:rStyle w:val="Heading1Char"/>
          <w:rFonts w:ascii="Arial" w:hAnsi="Arial" w:cs="Arial"/>
          <w:sz w:val="20"/>
          <w:szCs w:val="20"/>
        </w:rPr>
        <w:fldChar w:fldCharType="begin"/>
      </w:r>
      <w:r>
        <w:rPr>
          <w:rStyle w:val="Heading1Char"/>
          <w:rFonts w:ascii="Arial" w:hAnsi="Arial" w:cs="Arial"/>
          <w:sz w:val="20"/>
          <w:szCs w:val="20"/>
        </w:rPr>
        <w:instrText xml:space="preserve"> HYPERLINK "http://scholarship-positions.com/faculty-science-excellence-scholarships-university-amsterdam-netherlands/2016/10/04/" \t "_blank" </w:instrText>
      </w:r>
      <w:r>
        <w:rPr>
          <w:rStyle w:val="Heading1Char"/>
          <w:rFonts w:ascii="Arial" w:hAnsi="Arial" w:cs="Arial"/>
          <w:sz w:val="20"/>
          <w:szCs w:val="20"/>
        </w:rPr>
        <w:fldChar w:fldCharType="separate"/>
      </w:r>
      <w:r>
        <w:rPr>
          <w:rStyle w:val="at4-visually-hidden"/>
          <w:rFonts w:ascii="Arial" w:hAnsi="Arial" w:cs="Arial"/>
          <w:b w:val="0"/>
          <w:bCs w:val="0"/>
          <w:sz w:val="20"/>
          <w:szCs w:val="20"/>
        </w:rPr>
        <w:t>University of Amsterdam Excellence Scholarship (AES) in Netherlands, 2018-2019</w:t>
      </w:r>
      <w:r>
        <w:rPr>
          <w:rStyle w:val="Heading1Char"/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 w:val="0"/>
          <w:bCs w:val="0"/>
          <w:sz w:val="20"/>
          <w:szCs w:val="20"/>
        </w:rPr>
        <w:br/>
      </w:r>
      <w:r>
        <w:rPr>
          <w:rStyle w:val="Heading1Char"/>
          <w:rFonts w:ascii="Arial" w:hAnsi="Arial" w:cs="Arial"/>
          <w:sz w:val="20"/>
          <w:szCs w:val="20"/>
        </w:rPr>
        <w:t>Masters Degree Scholarships to Cover Tuition Fees and Living Expenses</w:t>
      </w:r>
      <w:r>
        <w:br/>
      </w:r>
      <w:r>
        <w:rPr>
          <w:rFonts w:ascii="Arial" w:hAnsi="Arial" w:cs="Arial"/>
          <w:sz w:val="20"/>
          <w:szCs w:val="20"/>
        </w:rPr>
        <w:t>University of Amsterdam, Netherlands</w:t>
      </w:r>
      <w:r>
        <w:rPr>
          <w:rFonts w:ascii="Arial" w:hAnsi="Arial" w:cs="Arial"/>
          <w:sz w:val="20"/>
          <w:szCs w:val="20"/>
        </w:rPr>
        <w:br/>
        <w:t>Application Deadline: January 15, 2018</w:t>
      </w:r>
      <w:r>
        <w:rPr>
          <w:rFonts w:ascii="Arial" w:hAnsi="Arial" w:cs="Arial"/>
          <w:sz w:val="20"/>
          <w:szCs w:val="20"/>
        </w:rPr>
        <w:br/>
      </w:r>
      <w:hyperlink r:id="rId6" w:tgtFrame="_blank" w:tooltip="Apply for Scholarship Position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Apply Now</w:t>
        </w:r>
      </w:hyperlink>
      <w:r>
        <w:br/>
      </w:r>
      <w:r>
        <w:br/>
      </w:r>
      <w:hyperlink r:id="rId7" w:tgtFrame="_blank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Canada Victoria University Online Career Fair for International Students</w:t>
        </w:r>
      </w:hyperlink>
      <w:r>
        <w:br/>
      </w:r>
      <w:r>
        <w:rPr>
          <w:rFonts w:ascii="Arial" w:hAnsi="Arial" w:cs="Arial"/>
          <w:color w:val="222222"/>
          <w:sz w:val="20"/>
          <w:szCs w:val="20"/>
        </w:rPr>
        <w:t xml:space="preserve">Do you want to study and work in Canada? The University of Victoria, Royal Roads University, and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Camosun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College are launching first combined online career fair for international students. </w:t>
      </w:r>
      <w:hyperlink r:id="rId8" w:tgtFrame="_blank" w:history="1">
        <w:r>
          <w:rPr>
            <w:rStyle w:val="at4-visually-hidden"/>
            <w:rFonts w:ascii="Arial" w:hAnsi="Arial" w:cs="Arial"/>
            <w:sz w:val="20"/>
            <w:szCs w:val="20"/>
          </w:rPr>
          <w:t>Sign up today.</w:t>
        </w:r>
      </w:hyperlink>
      <w:r>
        <w:br/>
      </w:r>
      <w:r>
        <w:br/>
      </w:r>
      <w:hyperlink r:id="rId9" w:tgtFrame="_blank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National University of Singapore Graduate School Scholarship (NGSS) for International Students, 2018-2019</w:t>
        </w:r>
      </w:hyperlink>
      <w:r>
        <w:br/>
      </w:r>
      <w:r>
        <w:rPr>
          <w:rFonts w:ascii="Arial" w:hAnsi="Arial" w:cs="Arial"/>
          <w:sz w:val="20"/>
          <w:szCs w:val="20"/>
        </w:rPr>
        <w:t>National University of Singapore, Singapore</w:t>
      </w:r>
      <w:r>
        <w:rPr>
          <w:rFonts w:ascii="Arial" w:hAnsi="Arial" w:cs="Arial"/>
          <w:sz w:val="20"/>
          <w:szCs w:val="20"/>
        </w:rPr>
        <w:br/>
        <w:t>Application Deadline: December 15, 2017</w:t>
      </w:r>
      <w:r>
        <w:rPr>
          <w:rFonts w:ascii="Arial" w:hAnsi="Arial" w:cs="Arial"/>
          <w:sz w:val="20"/>
          <w:szCs w:val="20"/>
        </w:rPr>
        <w:br/>
      </w:r>
      <w:hyperlink r:id="rId10" w:tgtFrame="_blank" w:tooltip="Apply for Scholarship Position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Apply Now</w:t>
        </w:r>
      </w:hyperlink>
      <w:r>
        <w:br/>
      </w:r>
      <w:r>
        <w:br/>
      </w:r>
      <w:hyperlink r:id="rId11" w:tgtFrame="_blank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University of Newcastle and Commonwealth Government Scholarships in Australia, 2018</w:t>
        </w:r>
      </w:hyperlink>
      <w:r>
        <w:br/>
      </w:r>
      <w:r>
        <w:rPr>
          <w:rFonts w:ascii="Arial" w:hAnsi="Arial" w:cs="Arial"/>
          <w:sz w:val="20"/>
          <w:szCs w:val="20"/>
        </w:rPr>
        <w:t>University and Commonwealth Government</w:t>
      </w:r>
      <w:r>
        <w:rPr>
          <w:rFonts w:ascii="Arial" w:hAnsi="Arial" w:cs="Arial"/>
          <w:sz w:val="20"/>
          <w:szCs w:val="20"/>
        </w:rPr>
        <w:br/>
        <w:t>Application Deadline: February 16, 2018</w:t>
      </w:r>
      <w:r>
        <w:rPr>
          <w:rFonts w:ascii="Arial" w:hAnsi="Arial" w:cs="Arial"/>
          <w:sz w:val="20"/>
          <w:szCs w:val="20"/>
        </w:rPr>
        <w:br/>
      </w:r>
      <w:hyperlink r:id="rId12" w:tgtFrame="_blank" w:tooltip="Apply for Scholarship Position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Apply Now</w:t>
        </w:r>
      </w:hyperlink>
      <w:r>
        <w:br/>
      </w:r>
      <w:r>
        <w:br/>
      </w:r>
      <w:hyperlink r:id="rId13" w:tgtFrame="_blank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BGHS Start-up Scholarships for International Students in Germany, 2018</w:t>
        </w:r>
      </w:hyperlink>
      <w:r>
        <w:rPr>
          <w:rFonts w:ascii="Arial" w:hAnsi="Arial" w:cs="Arial"/>
          <w:b w:val="0"/>
          <w:bCs w:val="0"/>
          <w:sz w:val="20"/>
          <w:szCs w:val="20"/>
        </w:rPr>
        <w:br/>
      </w:r>
      <w:r>
        <w:rPr>
          <w:rStyle w:val="Heading1Char"/>
          <w:rFonts w:ascii="Arial" w:hAnsi="Arial" w:cs="Arial"/>
          <w:sz w:val="20"/>
          <w:szCs w:val="20"/>
        </w:rPr>
        <w:t>Short-Term Scholarship</w:t>
      </w:r>
      <w:r>
        <w:br/>
      </w:r>
      <w:r>
        <w:rPr>
          <w:rFonts w:ascii="Arial" w:hAnsi="Arial" w:cs="Arial"/>
          <w:sz w:val="20"/>
          <w:szCs w:val="20"/>
        </w:rPr>
        <w:t>Bielefeld University, Germany</w:t>
      </w:r>
      <w:r>
        <w:rPr>
          <w:rFonts w:ascii="Arial" w:hAnsi="Arial" w:cs="Arial"/>
          <w:sz w:val="20"/>
          <w:szCs w:val="20"/>
        </w:rPr>
        <w:br/>
        <w:t>Application Deadline: January 15, 2018</w:t>
      </w:r>
      <w:r>
        <w:rPr>
          <w:rFonts w:ascii="Arial" w:hAnsi="Arial" w:cs="Arial"/>
          <w:sz w:val="20"/>
          <w:szCs w:val="20"/>
        </w:rPr>
        <w:br/>
      </w:r>
      <w:hyperlink r:id="rId14" w:tgtFrame="_blank" w:tooltip="Apply for Scholarship Position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Apply Now</w:t>
        </w:r>
      </w:hyperlink>
      <w:r>
        <w:br/>
      </w:r>
      <w:r>
        <w:br/>
      </w:r>
      <w:hyperlink r:id="rId15" w:tgtFrame="_blank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Imperial College London President’s Undergraduate Scholarships in UK, 2017-2018</w:t>
        </w:r>
      </w:hyperlink>
      <w:r>
        <w:br/>
      </w:r>
      <w:r>
        <w:rPr>
          <w:rFonts w:ascii="Arial" w:hAnsi="Arial" w:cs="Arial"/>
          <w:sz w:val="20"/>
          <w:szCs w:val="20"/>
        </w:rPr>
        <w:t>Imperial College London, United Kingdom</w:t>
      </w:r>
      <w:r>
        <w:rPr>
          <w:rFonts w:ascii="Arial" w:hAnsi="Arial" w:cs="Arial"/>
          <w:sz w:val="20"/>
          <w:szCs w:val="20"/>
        </w:rPr>
        <w:br/>
        <w:t>Application Deadline: October 15, 2017</w:t>
      </w:r>
      <w:r>
        <w:rPr>
          <w:rFonts w:ascii="Arial" w:hAnsi="Arial" w:cs="Arial"/>
          <w:sz w:val="20"/>
          <w:szCs w:val="20"/>
        </w:rPr>
        <w:br/>
      </w:r>
      <w:hyperlink r:id="rId16" w:tgtFrame="_blank" w:tooltip="Apply for Scholarship Position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Apply Now</w:t>
        </w:r>
      </w:hyperlink>
      <w:r>
        <w:br/>
      </w:r>
      <w:r>
        <w:br/>
      </w:r>
      <w:hyperlink r:id="rId17" w:tgtFrame="_blank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Mid-Career Fellowships for Low and Middle Income Countries, 2018</w:t>
        </w:r>
      </w:hyperlink>
      <w:r>
        <w:br/>
      </w:r>
      <w:proofErr w:type="spellStart"/>
      <w:r>
        <w:rPr>
          <w:rFonts w:ascii="Arial" w:hAnsi="Arial" w:cs="Arial"/>
          <w:sz w:val="20"/>
          <w:szCs w:val="20"/>
        </w:rPr>
        <w:t>Wellcome</w:t>
      </w:r>
      <w:proofErr w:type="spellEnd"/>
      <w:r>
        <w:rPr>
          <w:rFonts w:ascii="Arial" w:hAnsi="Arial" w:cs="Arial"/>
          <w:sz w:val="20"/>
          <w:szCs w:val="20"/>
        </w:rPr>
        <w:t xml:space="preserve"> Trust, United Kingdom</w:t>
      </w:r>
      <w:r>
        <w:rPr>
          <w:rFonts w:ascii="Arial" w:hAnsi="Arial" w:cs="Arial"/>
          <w:sz w:val="20"/>
          <w:szCs w:val="20"/>
        </w:rPr>
        <w:br/>
        <w:t>Application Deadline: November 30, 2017</w:t>
      </w:r>
      <w:r>
        <w:rPr>
          <w:rFonts w:ascii="Arial" w:hAnsi="Arial" w:cs="Arial"/>
          <w:sz w:val="20"/>
          <w:szCs w:val="20"/>
        </w:rPr>
        <w:br/>
      </w:r>
      <w:hyperlink r:id="rId18" w:tgtFrame="_blank" w:tooltip="Apply for Scholarship Position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Apply Now</w:t>
        </w:r>
      </w:hyperlink>
      <w:r>
        <w:rPr>
          <w:rFonts w:ascii="Arial" w:hAnsi="Arial" w:cs="Arial"/>
          <w:b w:val="0"/>
          <w:bCs w:val="0"/>
          <w:sz w:val="20"/>
          <w:szCs w:val="20"/>
        </w:rPr>
        <w:br/>
      </w:r>
      <w:r>
        <w:rPr>
          <w:rFonts w:ascii="Arial" w:hAnsi="Arial" w:cs="Arial"/>
          <w:b w:val="0"/>
          <w:bCs w:val="0"/>
          <w:sz w:val="20"/>
          <w:szCs w:val="20"/>
        </w:rPr>
        <w:br/>
      </w:r>
      <w:hyperlink r:id="rId19" w:tgtFrame="_blank" w:history="1">
        <w:proofErr w:type="spellStart"/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Uniten</w:t>
        </w:r>
        <w:proofErr w:type="spellEnd"/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 xml:space="preserve"> Bold Postgraduate Scholarship for International Students in Malaysia, 2018</w:t>
        </w:r>
      </w:hyperlink>
      <w:r>
        <w:rPr>
          <w:rFonts w:ascii="Arial" w:hAnsi="Arial" w:cs="Arial"/>
          <w:sz w:val="20"/>
          <w:szCs w:val="20"/>
        </w:rPr>
        <w:br/>
        <w:t xml:space="preserve">University of </w:t>
      </w:r>
      <w:proofErr w:type="spellStart"/>
      <w:r>
        <w:rPr>
          <w:rFonts w:ascii="Arial" w:hAnsi="Arial" w:cs="Arial"/>
          <w:sz w:val="20"/>
          <w:szCs w:val="20"/>
        </w:rPr>
        <w:t>Tenaga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Nasional</w:t>
      </w:r>
      <w:proofErr w:type="spellEnd"/>
      <w:r>
        <w:rPr>
          <w:rFonts w:ascii="Arial" w:hAnsi="Arial" w:cs="Arial"/>
          <w:sz w:val="20"/>
          <w:szCs w:val="20"/>
        </w:rPr>
        <w:t>, Malaysia</w:t>
      </w:r>
      <w:r>
        <w:rPr>
          <w:rFonts w:ascii="Arial" w:hAnsi="Arial" w:cs="Arial"/>
          <w:sz w:val="20"/>
          <w:szCs w:val="20"/>
        </w:rPr>
        <w:br/>
        <w:t>Application Deadline: November 30, 2017</w:t>
      </w:r>
      <w:r>
        <w:rPr>
          <w:rFonts w:ascii="Arial" w:hAnsi="Arial" w:cs="Arial"/>
          <w:sz w:val="20"/>
          <w:szCs w:val="20"/>
        </w:rPr>
        <w:br/>
      </w:r>
      <w:hyperlink r:id="rId20" w:tgtFrame="_blank" w:tooltip="Apply for ScholarshipPosition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Apply Now</w:t>
        </w:r>
      </w:hyperlink>
      <w:r>
        <w:br/>
      </w:r>
      <w:r>
        <w:br/>
      </w:r>
      <w:hyperlink r:id="rId21" w:tgtFrame="_blank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International Academic Scholarships at Sunway International School in Malaysia, 2018</w:t>
        </w:r>
      </w:hyperlink>
      <w:r>
        <w:br/>
      </w:r>
      <w:r>
        <w:rPr>
          <w:rFonts w:ascii="Arial" w:hAnsi="Arial" w:cs="Arial"/>
          <w:sz w:val="20"/>
          <w:szCs w:val="20"/>
        </w:rPr>
        <w:t>Sunway International School, Malaysia</w:t>
      </w:r>
      <w:r>
        <w:rPr>
          <w:rFonts w:ascii="Arial" w:hAnsi="Arial" w:cs="Arial"/>
          <w:sz w:val="20"/>
          <w:szCs w:val="20"/>
        </w:rPr>
        <w:br/>
        <w:t>Application Deadline: December 1, 2017</w:t>
      </w:r>
      <w:r>
        <w:rPr>
          <w:rFonts w:ascii="Arial" w:hAnsi="Arial" w:cs="Arial"/>
          <w:sz w:val="20"/>
          <w:szCs w:val="20"/>
        </w:rPr>
        <w:br/>
      </w:r>
      <w:hyperlink r:id="rId22" w:tgtFrame="_blank" w:tooltip="Apply for Scholarship Position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Apply Now</w:t>
        </w:r>
      </w:hyperlink>
      <w:r>
        <w:br/>
      </w:r>
      <w:r>
        <w:br/>
      </w:r>
      <w:hyperlink r:id="rId23" w:tgtFrame="_blank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600 Tennessee Tech University Scholarships in USA, 2018-2019</w:t>
        </w:r>
      </w:hyperlink>
      <w:r>
        <w:br/>
      </w:r>
      <w:r>
        <w:rPr>
          <w:rFonts w:ascii="Arial" w:hAnsi="Arial" w:cs="Arial"/>
          <w:sz w:val="20"/>
          <w:szCs w:val="20"/>
        </w:rPr>
        <w:t>Tennessee Tech University, United States of America</w:t>
      </w:r>
      <w:r>
        <w:rPr>
          <w:rFonts w:ascii="Arial" w:hAnsi="Arial" w:cs="Arial"/>
          <w:sz w:val="20"/>
          <w:szCs w:val="20"/>
        </w:rPr>
        <w:br/>
        <w:t>Application Deadline: December 1, 2017</w:t>
      </w:r>
      <w:r>
        <w:rPr>
          <w:rFonts w:ascii="Arial" w:hAnsi="Arial" w:cs="Arial"/>
          <w:sz w:val="20"/>
          <w:szCs w:val="20"/>
        </w:rPr>
        <w:br/>
      </w:r>
      <w:hyperlink r:id="rId24" w:tgtFrame="_blank" w:tooltip="Apply forScholarship Position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Apply Now</w:t>
        </w:r>
      </w:hyperlink>
      <w:r>
        <w:br/>
      </w:r>
      <w:r>
        <w:br/>
      </w:r>
      <w:hyperlink r:id="rId25" w:tgtFrame="_blank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AUN-ACTS Study Awards for Asian Students, 2017</w:t>
        </w:r>
      </w:hyperlink>
      <w:r>
        <w:br/>
      </w:r>
      <w:r>
        <w:rPr>
          <w:rFonts w:ascii="Arial" w:hAnsi="Arial" w:cs="Arial"/>
          <w:sz w:val="20"/>
          <w:szCs w:val="20"/>
        </w:rPr>
        <w:t>ASEAN University Network</w:t>
      </w:r>
      <w:r>
        <w:rPr>
          <w:rFonts w:ascii="Arial" w:hAnsi="Arial" w:cs="Arial"/>
          <w:sz w:val="20"/>
          <w:szCs w:val="20"/>
        </w:rPr>
        <w:br/>
        <w:t>Application Deadline: varies</w:t>
      </w:r>
      <w:r>
        <w:rPr>
          <w:rFonts w:ascii="Arial" w:hAnsi="Arial" w:cs="Arial"/>
          <w:sz w:val="20"/>
          <w:szCs w:val="20"/>
        </w:rPr>
        <w:br/>
      </w:r>
      <w:hyperlink r:id="rId26" w:tgtFrame="_blank" w:tooltip="Apply for Scholarship Position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Apply Now</w:t>
        </w:r>
      </w:hyperlink>
      <w:r>
        <w:br/>
      </w:r>
      <w:r>
        <w:br/>
      </w:r>
      <w:hyperlink r:id="rId27" w:tgtFrame="_blank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International Scholarship in Medical Biochemistry at AIMST University in Malaysia, 2018</w:t>
        </w:r>
      </w:hyperlink>
      <w:r>
        <w:br/>
      </w:r>
      <w:r>
        <w:rPr>
          <w:rFonts w:ascii="Arial" w:hAnsi="Arial" w:cs="Arial"/>
          <w:sz w:val="20"/>
          <w:szCs w:val="20"/>
        </w:rPr>
        <w:t>AIMST University in Malaysia</w:t>
      </w:r>
      <w:r>
        <w:rPr>
          <w:rFonts w:ascii="Arial" w:hAnsi="Arial" w:cs="Arial"/>
          <w:sz w:val="20"/>
          <w:szCs w:val="20"/>
        </w:rPr>
        <w:br/>
        <w:t>Application Deadline: Scholarship is open for a 2018-2019 academic year.</w:t>
      </w:r>
      <w:r>
        <w:rPr>
          <w:rFonts w:ascii="Arial" w:hAnsi="Arial" w:cs="Arial"/>
          <w:sz w:val="20"/>
          <w:szCs w:val="20"/>
        </w:rPr>
        <w:br/>
      </w:r>
      <w:hyperlink r:id="rId28" w:tgtFrame="_blank" w:tooltip="Apply for Scholarship Position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Apply Now</w:t>
        </w:r>
      </w:hyperlink>
      <w:r>
        <w:br/>
      </w:r>
      <w:r>
        <w:br/>
      </w:r>
      <w:hyperlink r:id="rId29" w:tgtFrame="_blank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EPSRC-UKRI Innovation Research Fellowships for International Students in UK, 2018</w:t>
        </w:r>
      </w:hyperlink>
      <w:r>
        <w:br/>
      </w:r>
      <w:r>
        <w:rPr>
          <w:rFonts w:ascii="Arial" w:hAnsi="Arial" w:cs="Arial"/>
          <w:sz w:val="20"/>
          <w:szCs w:val="20"/>
        </w:rPr>
        <w:t>Engineering and Physical Science Research Council, United Kingdom</w:t>
      </w:r>
      <w:r>
        <w:rPr>
          <w:rFonts w:ascii="Arial" w:hAnsi="Arial" w:cs="Arial"/>
          <w:sz w:val="20"/>
          <w:szCs w:val="20"/>
        </w:rPr>
        <w:br/>
        <w:t>Application Deadline: November 9, 2017</w:t>
      </w:r>
      <w:r>
        <w:rPr>
          <w:rFonts w:ascii="Arial" w:hAnsi="Arial" w:cs="Arial"/>
          <w:sz w:val="20"/>
          <w:szCs w:val="20"/>
        </w:rPr>
        <w:br/>
      </w:r>
      <w:hyperlink r:id="rId30" w:tgtFrame="_blank" w:tooltip="Apply for Scholarship Position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Apply Now</w:t>
        </w:r>
      </w:hyperlink>
      <w:r>
        <w:br/>
      </w:r>
      <w:r>
        <w:br/>
      </w:r>
      <w:hyperlink r:id="rId31" w:tgtFrame="_blank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Asia Center Research Fellowship Program in Abroad, 2018</w:t>
        </w:r>
      </w:hyperlink>
      <w:r>
        <w:br/>
      </w:r>
      <w:r>
        <w:rPr>
          <w:rFonts w:ascii="Arial" w:hAnsi="Arial" w:cs="Arial"/>
          <w:sz w:val="20"/>
          <w:szCs w:val="20"/>
        </w:rPr>
        <w:t>The Japan Foundation</w:t>
      </w:r>
      <w:r>
        <w:rPr>
          <w:rFonts w:ascii="Arial" w:hAnsi="Arial" w:cs="Arial"/>
          <w:sz w:val="20"/>
          <w:szCs w:val="20"/>
        </w:rPr>
        <w:br/>
        <w:t>Application Deadline: June 1, 2018</w:t>
      </w:r>
      <w:r>
        <w:rPr>
          <w:rFonts w:ascii="Arial" w:hAnsi="Arial" w:cs="Arial"/>
          <w:sz w:val="20"/>
          <w:szCs w:val="20"/>
        </w:rPr>
        <w:br/>
      </w:r>
      <w:hyperlink r:id="rId32" w:tgtFrame="_blank" w:tooltip="Apply for Scholarship Position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Apply Now</w:t>
        </w:r>
      </w:hyperlink>
      <w:r>
        <w:br/>
      </w:r>
      <w:r>
        <w:br/>
      </w:r>
      <w:hyperlink r:id="rId33" w:tgtFrame="_blank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UP Postgraduate Bursaries in South Africa, 2018</w:t>
        </w:r>
      </w:hyperlink>
      <w:r>
        <w:br/>
      </w:r>
      <w:r>
        <w:rPr>
          <w:rFonts w:ascii="Arial" w:hAnsi="Arial" w:cs="Arial"/>
          <w:sz w:val="20"/>
          <w:szCs w:val="20"/>
        </w:rPr>
        <w:t>University of Pretoria, South Africa</w:t>
      </w:r>
      <w:r>
        <w:rPr>
          <w:rFonts w:ascii="Arial" w:hAnsi="Arial" w:cs="Arial"/>
          <w:sz w:val="20"/>
          <w:szCs w:val="20"/>
        </w:rPr>
        <w:br/>
        <w:t>Application Deadline: February 28, 2018</w:t>
      </w:r>
      <w:r>
        <w:rPr>
          <w:rFonts w:ascii="Arial" w:hAnsi="Arial" w:cs="Arial"/>
          <w:sz w:val="20"/>
          <w:szCs w:val="20"/>
        </w:rPr>
        <w:br/>
      </w:r>
      <w:hyperlink r:id="rId34" w:tgtFrame="_blank" w:tooltip="Apply for Scholarship Position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35" w:tgtFrame="_blank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Webster Vienna Scholarships for International Students in Austria, 2018</w:t>
        </w:r>
      </w:hyperlink>
      <w:r>
        <w:rPr>
          <w:rFonts w:ascii="Arial" w:hAnsi="Arial" w:cs="Arial"/>
          <w:sz w:val="20"/>
          <w:szCs w:val="20"/>
        </w:rPr>
        <w:br/>
        <w:t>Webster Vienna Private University, Austria</w:t>
      </w:r>
      <w:r>
        <w:rPr>
          <w:rFonts w:ascii="Arial" w:hAnsi="Arial" w:cs="Arial"/>
          <w:sz w:val="20"/>
          <w:szCs w:val="20"/>
        </w:rPr>
        <w:br/>
        <w:t>Application Deadline: December 8, 2017</w:t>
      </w:r>
      <w:r>
        <w:rPr>
          <w:rFonts w:ascii="Arial" w:hAnsi="Arial" w:cs="Arial"/>
          <w:sz w:val="20"/>
          <w:szCs w:val="20"/>
        </w:rPr>
        <w:br/>
      </w:r>
      <w:hyperlink r:id="rId36" w:tgtFrame="_blank" w:tooltip="Apply for Scholarship Position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Apply Now</w:t>
        </w:r>
      </w:hyperlink>
      <w:r>
        <w:br/>
      </w:r>
      <w:r>
        <w:br/>
      </w:r>
      <w:hyperlink r:id="rId37" w:tgtFrame="_blank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Free Online Course on Analyzing Big Data with Microsoft R Server</w:t>
        </w:r>
      </w:hyperlink>
      <w:r>
        <w:br/>
      </w:r>
      <w:r>
        <w:rPr>
          <w:rFonts w:ascii="Arial" w:hAnsi="Arial" w:cs="Arial"/>
          <w:color w:val="222222"/>
          <w:sz w:val="20"/>
          <w:szCs w:val="20"/>
        </w:rPr>
        <w:t>Microsoft</w:t>
      </w:r>
      <w:r>
        <w:rPr>
          <w:rFonts w:ascii="Arial" w:hAnsi="Arial" w:cs="Arial"/>
          <w:color w:val="222222"/>
          <w:sz w:val="20"/>
          <w:szCs w:val="20"/>
        </w:rPr>
        <w:br/>
        <w:t>Course Starts on October 1, 2017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38" w:tgtFrame="_blank" w:tooltip="Get Scholarship Application Details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Apply Now</w:t>
        </w:r>
      </w:hyperlink>
      <w:r>
        <w:rPr>
          <w:rFonts w:ascii="Arial" w:hAnsi="Arial" w:cs="Arial"/>
          <w:color w:val="222222"/>
          <w:sz w:val="20"/>
          <w:szCs w:val="20"/>
        </w:rPr>
        <w:br/>
        <w:t>Tags: </w:t>
      </w:r>
      <w:hyperlink r:id="rId39" w:tgtFrame="_blank" w:history="1">
        <w:r>
          <w:rPr>
            <w:rStyle w:val="at4-visually-hidden"/>
            <w:rFonts w:ascii="Arial" w:hAnsi="Arial" w:cs="Arial"/>
            <w:sz w:val="20"/>
            <w:szCs w:val="20"/>
          </w:rPr>
          <w:t>2017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fldChar w:fldCharType="begin"/>
      </w:r>
      <w:r>
        <w:rPr>
          <w:rFonts w:ascii="Arial" w:hAnsi="Arial" w:cs="Arial"/>
          <w:color w:val="222222"/>
          <w:sz w:val="20"/>
          <w:szCs w:val="20"/>
        </w:rPr>
        <w:instrText xml:space="preserve"> HYPERLINK "http://scholarship-positions.com/blog/tag/edx/" \t "_blank" </w:instrText>
      </w:r>
      <w:r>
        <w:rPr>
          <w:rFonts w:ascii="Arial" w:hAnsi="Arial" w:cs="Arial"/>
          <w:color w:val="222222"/>
          <w:sz w:val="20"/>
          <w:szCs w:val="20"/>
        </w:rPr>
        <w:fldChar w:fldCharType="separate"/>
      </w:r>
      <w:r>
        <w:rPr>
          <w:rStyle w:val="at4-visually-hidden"/>
          <w:rFonts w:ascii="Arial" w:hAnsi="Arial" w:cs="Arial"/>
          <w:sz w:val="20"/>
          <w:szCs w:val="20"/>
        </w:rPr>
        <w:t>edX</w:t>
      </w:r>
      <w:proofErr w:type="spellEnd"/>
      <w:r>
        <w:rPr>
          <w:rFonts w:ascii="Arial" w:hAnsi="Arial" w:cs="Arial"/>
          <w:color w:val="222222"/>
          <w:sz w:val="20"/>
          <w:szCs w:val="20"/>
        </w:rPr>
        <w:fldChar w:fldCharType="end"/>
      </w:r>
      <w:r>
        <w:rPr>
          <w:rFonts w:ascii="Arial" w:hAnsi="Arial" w:cs="Arial"/>
          <w:color w:val="222222"/>
          <w:sz w:val="20"/>
          <w:szCs w:val="20"/>
        </w:rPr>
        <w:t>, </w:t>
      </w:r>
      <w:hyperlink r:id="rId40" w:tgtFrame="_blank" w:history="1">
        <w:r>
          <w:rPr>
            <w:rStyle w:val="at4-visually-hidden"/>
            <w:rFonts w:ascii="Arial" w:hAnsi="Arial" w:cs="Arial"/>
            <w:sz w:val="20"/>
            <w:szCs w:val="20"/>
          </w:rPr>
          <w:t>International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hyperlink r:id="rId41" w:tgtFrame="_blank" w:history="1">
        <w:r>
          <w:rPr>
            <w:rStyle w:val="at4-visually-hidden"/>
            <w:rFonts w:ascii="Arial" w:hAnsi="Arial" w:cs="Arial"/>
            <w:sz w:val="20"/>
            <w:szCs w:val="20"/>
          </w:rPr>
          <w:t>October Courses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hyperlink r:id="rId42" w:tgtFrame="_blank" w:history="1">
        <w:r>
          <w:rPr>
            <w:rStyle w:val="at4-visually-hidden"/>
            <w:rFonts w:ascii="Arial" w:hAnsi="Arial" w:cs="Arial"/>
            <w:sz w:val="20"/>
            <w:szCs w:val="20"/>
          </w:rPr>
          <w:t>University MOOC</w:t>
        </w:r>
      </w:hyperlink>
      <w:r>
        <w:br/>
      </w:r>
      <w:r>
        <w:br/>
      </w:r>
      <w:hyperlink r:id="rId43" w:tgtFrame="_blank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International Freshmen Scholarships at Northern Kentucky University in USA, 2018</w:t>
        </w:r>
      </w:hyperlink>
      <w:r>
        <w:br/>
      </w:r>
      <w:r>
        <w:rPr>
          <w:rFonts w:ascii="Arial" w:hAnsi="Arial" w:cs="Arial"/>
          <w:sz w:val="20"/>
          <w:szCs w:val="20"/>
        </w:rPr>
        <w:t>Northern Kentucky University, United States of America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Application Deadline: November 1, 2017</w:t>
      </w:r>
      <w:r>
        <w:rPr>
          <w:rFonts w:ascii="Arial" w:hAnsi="Arial" w:cs="Arial"/>
          <w:sz w:val="20"/>
          <w:szCs w:val="20"/>
        </w:rPr>
        <w:br/>
      </w:r>
      <w:hyperlink r:id="rId44" w:tgtFrame="_blank" w:tooltip="Apply for Scholarship Position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Apply Now</w:t>
        </w:r>
      </w:hyperlink>
      <w:r>
        <w:br/>
      </w:r>
      <w:r>
        <w:br/>
      </w:r>
      <w:hyperlink r:id="rId45" w:tgtFrame="_blank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WIRL-COFUND Fellowships for International Researchers at University of Warwick in UK, 2018</w:t>
        </w:r>
      </w:hyperlink>
      <w:r>
        <w:br/>
      </w:r>
      <w:r>
        <w:rPr>
          <w:rFonts w:ascii="Arial" w:hAnsi="Arial" w:cs="Arial"/>
          <w:sz w:val="20"/>
          <w:szCs w:val="20"/>
        </w:rPr>
        <w:t>University of Warwick in United Kingdom</w:t>
      </w:r>
      <w:r>
        <w:rPr>
          <w:rFonts w:ascii="Arial" w:hAnsi="Arial" w:cs="Arial"/>
          <w:sz w:val="20"/>
          <w:szCs w:val="20"/>
        </w:rPr>
        <w:br/>
        <w:t>Application Deadline: November 31, 2017</w:t>
      </w:r>
      <w:r>
        <w:rPr>
          <w:rFonts w:ascii="Arial" w:hAnsi="Arial" w:cs="Arial"/>
          <w:sz w:val="20"/>
          <w:szCs w:val="20"/>
        </w:rPr>
        <w:br/>
      </w:r>
      <w:hyperlink r:id="rId46" w:tgtFrame="_blank" w:tooltip="Apply for Scholarship Position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Apply Now</w:t>
        </w:r>
      </w:hyperlink>
      <w:r>
        <w:br/>
      </w:r>
      <w:r>
        <w:br/>
      </w:r>
      <w:hyperlink r:id="rId47" w:tgtFrame="_blank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James Cook University Merit Scholarships in Singapore, 2018</w:t>
        </w:r>
      </w:hyperlink>
      <w:r>
        <w:br/>
      </w:r>
      <w:r>
        <w:rPr>
          <w:rFonts w:ascii="Arial" w:hAnsi="Arial" w:cs="Arial"/>
          <w:sz w:val="20"/>
          <w:szCs w:val="20"/>
        </w:rPr>
        <w:t>James Cook University, Singapore</w:t>
      </w:r>
      <w:r>
        <w:rPr>
          <w:rFonts w:ascii="Arial" w:hAnsi="Arial" w:cs="Arial"/>
          <w:sz w:val="20"/>
          <w:szCs w:val="20"/>
        </w:rPr>
        <w:br/>
        <w:t>Application Deadline: Various</w:t>
      </w:r>
      <w:r>
        <w:rPr>
          <w:rFonts w:ascii="Arial" w:hAnsi="Arial" w:cs="Arial"/>
          <w:sz w:val="20"/>
          <w:szCs w:val="20"/>
        </w:rPr>
        <w:br/>
      </w:r>
      <w:hyperlink r:id="rId48" w:tgtFrame="_blank" w:tooltip="Apply for Scholarship Position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Apply Now</w:t>
        </w:r>
      </w:hyperlink>
      <w:r>
        <w:br/>
      </w:r>
      <w:r>
        <w:br/>
      </w:r>
      <w:hyperlink r:id="rId49" w:tgtFrame="_blank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European Masters Scholarship in Embedded Computing Systems at University of Kaiserslautern in Germany, 2018</w:t>
        </w:r>
      </w:hyperlink>
      <w:r>
        <w:br/>
      </w:r>
      <w:r>
        <w:rPr>
          <w:rFonts w:ascii="Arial" w:hAnsi="Arial" w:cs="Arial"/>
          <w:sz w:val="20"/>
          <w:szCs w:val="20"/>
        </w:rPr>
        <w:t>University of Kaiserslautern in Germany</w:t>
      </w:r>
      <w:r>
        <w:rPr>
          <w:rFonts w:ascii="Arial" w:hAnsi="Arial" w:cs="Arial"/>
          <w:sz w:val="20"/>
          <w:szCs w:val="20"/>
        </w:rPr>
        <w:br/>
        <w:t>Application Deadline: January 31, 2018</w:t>
      </w:r>
      <w:r>
        <w:rPr>
          <w:rFonts w:ascii="Arial" w:hAnsi="Arial" w:cs="Arial"/>
          <w:sz w:val="20"/>
          <w:szCs w:val="20"/>
        </w:rPr>
        <w:br/>
      </w:r>
      <w:hyperlink r:id="rId50" w:tgtFrame="_blank" w:tooltip="Apply for Scholarship Position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Apply Now</w:t>
        </w:r>
      </w:hyperlink>
      <w:r>
        <w:br/>
      </w:r>
      <w:r>
        <w:br/>
      </w:r>
      <w:hyperlink r:id="rId51" w:tgtFrame="_blank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Canada Graduate Scholarships Master’s Program in Canada, 2018</w:t>
        </w:r>
      </w:hyperlink>
      <w:r>
        <w:br/>
      </w:r>
      <w:r>
        <w:rPr>
          <w:rFonts w:ascii="Arial" w:hAnsi="Arial" w:cs="Arial"/>
          <w:sz w:val="20"/>
          <w:szCs w:val="20"/>
        </w:rPr>
        <w:t>Canadian Institutes of Health Research (CIHR), Natural Sciences and Engineering Research Council of Canada (NSERC) and Social Sciences and Humanities Research Council of Canada (SSHRC)</w:t>
      </w:r>
      <w:r>
        <w:rPr>
          <w:rFonts w:ascii="Arial" w:hAnsi="Arial" w:cs="Arial"/>
          <w:sz w:val="20"/>
          <w:szCs w:val="20"/>
        </w:rPr>
        <w:br/>
        <w:t>Application Deadline: December 1, 2017</w:t>
      </w:r>
      <w:r>
        <w:rPr>
          <w:rFonts w:ascii="Arial" w:hAnsi="Arial" w:cs="Arial"/>
          <w:sz w:val="20"/>
          <w:szCs w:val="20"/>
        </w:rPr>
        <w:br/>
      </w:r>
      <w:hyperlink r:id="rId52" w:tgtFrame="_blank" w:tooltip="Apply for Scholarship Position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Apply Now</w:t>
        </w:r>
      </w:hyperlink>
      <w:r>
        <w:br/>
      </w:r>
      <w:r>
        <w:br/>
      </w:r>
      <w:hyperlink r:id="rId53" w:tgtFrame="_blank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Fulbright Visiting Scholar Program for Junior and Senior Indonesian Researchers in USA, 2017</w:t>
        </w:r>
      </w:hyperlink>
      <w:r>
        <w:br/>
      </w:r>
      <w:r>
        <w:rPr>
          <w:rFonts w:ascii="Arial" w:hAnsi="Arial" w:cs="Arial"/>
          <w:sz w:val="20"/>
          <w:szCs w:val="20"/>
        </w:rPr>
        <w:t>Fulbright</w:t>
      </w:r>
      <w:r>
        <w:rPr>
          <w:rFonts w:ascii="Arial" w:hAnsi="Arial" w:cs="Arial"/>
          <w:sz w:val="20"/>
          <w:szCs w:val="20"/>
        </w:rPr>
        <w:br/>
        <w:t>Application Deadline: November 1, 2017</w:t>
      </w:r>
      <w:r>
        <w:rPr>
          <w:rFonts w:ascii="Arial" w:hAnsi="Arial" w:cs="Arial"/>
          <w:sz w:val="20"/>
          <w:szCs w:val="20"/>
        </w:rPr>
        <w:br/>
      </w:r>
      <w:hyperlink r:id="rId54" w:tgtFrame="_blank" w:tooltip="Apply for Scholarship Position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Apply Now</w:t>
        </w:r>
      </w:hyperlink>
      <w:r>
        <w:rPr>
          <w:rFonts w:ascii="Arial" w:hAnsi="Arial" w:cs="Arial"/>
          <w:b w:val="0"/>
          <w:bCs w:val="0"/>
          <w:sz w:val="20"/>
          <w:szCs w:val="20"/>
        </w:rPr>
        <w:br/>
      </w:r>
      <w:r>
        <w:rPr>
          <w:rFonts w:ascii="Arial" w:hAnsi="Arial" w:cs="Arial"/>
          <w:b w:val="0"/>
          <w:bCs w:val="0"/>
          <w:sz w:val="20"/>
          <w:szCs w:val="20"/>
        </w:rPr>
        <w:br/>
      </w:r>
      <w:hyperlink r:id="rId55" w:tgtFrame="_blank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 xml:space="preserve">Mildred </w:t>
        </w:r>
        <w:proofErr w:type="spellStart"/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Blaxter</w:t>
        </w:r>
        <w:proofErr w:type="spellEnd"/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 xml:space="preserve"> Postdoctoral Fellowships for International Applicants in UK, 2018</w:t>
        </w:r>
      </w:hyperlink>
      <w:r>
        <w:rPr>
          <w:rFonts w:ascii="Arial" w:hAnsi="Arial" w:cs="Arial"/>
          <w:sz w:val="20"/>
          <w:szCs w:val="20"/>
        </w:rPr>
        <w:br/>
        <w:t>Foundation for the Sociology of Health and Illness, United Kingdom</w:t>
      </w:r>
      <w:r>
        <w:rPr>
          <w:rFonts w:ascii="Arial" w:hAnsi="Arial" w:cs="Arial"/>
          <w:sz w:val="20"/>
          <w:szCs w:val="20"/>
        </w:rPr>
        <w:br/>
        <w:t>Application Deadline: October 31, 2017</w:t>
      </w:r>
      <w:r>
        <w:rPr>
          <w:rFonts w:ascii="Arial" w:hAnsi="Arial" w:cs="Arial"/>
          <w:sz w:val="20"/>
          <w:szCs w:val="20"/>
        </w:rPr>
        <w:br/>
      </w:r>
      <w:hyperlink r:id="rId56" w:tgtFrame="_blank" w:tooltip="Apply forScholarship Position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57" w:tgtFrame="_blank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Free Online Course on Interpreting and Communicating Data Insights in Business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>Microsoft</w:t>
      </w:r>
      <w:r>
        <w:rPr>
          <w:rFonts w:ascii="Arial" w:hAnsi="Arial" w:cs="Arial"/>
          <w:color w:val="222222"/>
          <w:sz w:val="20"/>
          <w:szCs w:val="20"/>
        </w:rPr>
        <w:br/>
        <w:t>Course will start on October 1, 2017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58" w:tgtFrame="_blank" w:tooltip="Get Scholarship Application Details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Apply Now</w:t>
        </w:r>
      </w:hyperlink>
      <w:r>
        <w:br/>
      </w:r>
      <w:r>
        <w:br/>
      </w:r>
      <w:hyperlink r:id="rId59" w:tgtFrame="_blank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Government of Singapore MSF Undergraduate Scholarships at Local and Overseas Universities, 2018</w:t>
        </w:r>
      </w:hyperlink>
      <w:r>
        <w:br/>
      </w:r>
      <w:r>
        <w:rPr>
          <w:rFonts w:ascii="Arial" w:hAnsi="Arial" w:cs="Arial"/>
          <w:sz w:val="20"/>
          <w:szCs w:val="20"/>
        </w:rPr>
        <w:t>Government of Singapore</w:t>
      </w:r>
      <w:r>
        <w:rPr>
          <w:rFonts w:ascii="Arial" w:hAnsi="Arial" w:cs="Arial"/>
          <w:sz w:val="20"/>
          <w:szCs w:val="20"/>
        </w:rPr>
        <w:br/>
        <w:t>Application Deadline: March 15, 2018</w:t>
      </w:r>
      <w:r>
        <w:rPr>
          <w:rFonts w:ascii="Arial" w:hAnsi="Arial" w:cs="Arial"/>
          <w:sz w:val="20"/>
          <w:szCs w:val="20"/>
        </w:rPr>
        <w:br/>
      </w:r>
      <w:hyperlink r:id="rId60" w:tgtFrame="_blank" w:tooltip="Apply for Scholarship Position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Apply Now</w:t>
        </w:r>
      </w:hyperlink>
      <w:r>
        <w:rPr>
          <w:rFonts w:ascii="Arial" w:hAnsi="Arial" w:cs="Arial"/>
          <w:b w:val="0"/>
          <w:bCs w:val="0"/>
          <w:sz w:val="20"/>
          <w:szCs w:val="20"/>
        </w:rPr>
        <w:br/>
      </w:r>
      <w:r>
        <w:rPr>
          <w:rFonts w:ascii="Arial" w:hAnsi="Arial" w:cs="Arial"/>
          <w:b w:val="0"/>
          <w:bCs w:val="0"/>
          <w:sz w:val="20"/>
          <w:szCs w:val="20"/>
        </w:rPr>
        <w:br/>
      </w:r>
      <w:hyperlink r:id="rId61" w:tgtFrame="_blank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UK-Vietnam Partnerships for Infectious Disease Research Grant, 2017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UK Medical Research Council and Vietnamese Ministry of Science and Technology</w:t>
      </w:r>
      <w:r>
        <w:rPr>
          <w:rFonts w:ascii="Arial" w:hAnsi="Arial" w:cs="Arial"/>
          <w:sz w:val="20"/>
          <w:szCs w:val="20"/>
        </w:rPr>
        <w:br/>
        <w:t>Application Deadline: November 7, 2017 and December 12, 2017</w:t>
      </w:r>
      <w:r>
        <w:rPr>
          <w:rFonts w:ascii="Arial" w:hAnsi="Arial" w:cs="Arial"/>
          <w:sz w:val="20"/>
          <w:szCs w:val="20"/>
        </w:rPr>
        <w:br/>
      </w:r>
      <w:hyperlink r:id="rId62" w:tgtFrame="_blank" w:tooltip="Apply for Scholarship Position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Apply Now</w:t>
        </w:r>
      </w:hyperlink>
      <w:r>
        <w:rPr>
          <w:rFonts w:ascii="Arial" w:hAnsi="Arial" w:cs="Arial"/>
          <w:b w:val="0"/>
          <w:bCs w:val="0"/>
          <w:sz w:val="20"/>
          <w:szCs w:val="20"/>
        </w:rPr>
        <w:br/>
      </w:r>
      <w:r>
        <w:rPr>
          <w:rFonts w:ascii="Arial" w:hAnsi="Arial" w:cs="Arial"/>
          <w:b w:val="0"/>
          <w:bCs w:val="0"/>
          <w:sz w:val="20"/>
          <w:szCs w:val="20"/>
        </w:rPr>
        <w:br/>
      </w:r>
      <w:hyperlink r:id="rId63" w:tgtFrame="_blank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Glints Undergraduate Scholarship for Indonesian Students, 2017</w:t>
        </w:r>
      </w:hyperlink>
      <w:r>
        <w:rPr>
          <w:rFonts w:ascii="Arial" w:hAnsi="Arial" w:cs="Arial"/>
          <w:sz w:val="20"/>
          <w:szCs w:val="20"/>
        </w:rPr>
        <w:br/>
        <w:t>Glints</w:t>
      </w:r>
      <w:r>
        <w:rPr>
          <w:rFonts w:ascii="Arial" w:hAnsi="Arial" w:cs="Arial"/>
          <w:sz w:val="20"/>
          <w:szCs w:val="20"/>
        </w:rPr>
        <w:br/>
        <w:t>Application Deadline: November 30, 2017</w:t>
      </w:r>
      <w:r>
        <w:rPr>
          <w:rFonts w:ascii="Arial" w:hAnsi="Arial" w:cs="Arial"/>
          <w:sz w:val="20"/>
          <w:szCs w:val="20"/>
        </w:rPr>
        <w:br/>
      </w:r>
      <w:hyperlink r:id="rId64" w:tgtFrame="_blank" w:tooltip="Apply for Scholarship Position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Apply Now</w:t>
        </w:r>
      </w:hyperlink>
      <w:r>
        <w:rPr>
          <w:rFonts w:ascii="Arial" w:hAnsi="Arial" w:cs="Arial"/>
          <w:b w:val="0"/>
          <w:bCs w:val="0"/>
          <w:sz w:val="20"/>
          <w:szCs w:val="20"/>
        </w:rPr>
        <w:br/>
      </w:r>
      <w:r>
        <w:rPr>
          <w:rFonts w:ascii="Arial" w:hAnsi="Arial" w:cs="Arial"/>
          <w:b w:val="0"/>
          <w:bCs w:val="0"/>
          <w:sz w:val="20"/>
          <w:szCs w:val="20"/>
        </w:rPr>
        <w:br/>
      </w:r>
      <w:hyperlink r:id="rId65" w:tgtFrame="_blank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Undergraduate Scholarships for Freshmen Students at IU Bloomington in USA, 2018</w:t>
        </w:r>
      </w:hyperlink>
      <w:r>
        <w:rPr>
          <w:rFonts w:ascii="Arial" w:hAnsi="Arial" w:cs="Arial"/>
          <w:sz w:val="20"/>
          <w:szCs w:val="20"/>
        </w:rPr>
        <w:br/>
        <w:t>Indiana University Bloomington, United States of America</w:t>
      </w:r>
      <w:r>
        <w:rPr>
          <w:rFonts w:ascii="Arial" w:hAnsi="Arial" w:cs="Arial"/>
          <w:sz w:val="20"/>
          <w:szCs w:val="20"/>
        </w:rPr>
        <w:br/>
        <w:t>Application Deadline: January 17, 2018</w:t>
      </w:r>
      <w:r>
        <w:rPr>
          <w:rFonts w:ascii="Arial" w:hAnsi="Arial" w:cs="Arial"/>
          <w:sz w:val="20"/>
          <w:szCs w:val="20"/>
        </w:rPr>
        <w:br/>
      </w:r>
      <w:hyperlink r:id="rId66" w:tgtFrame="_blank" w:tooltip="Apply for Scholarship Position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Apply Now</w:t>
        </w:r>
      </w:hyperlink>
      <w:r>
        <w:br/>
      </w:r>
      <w:r>
        <w:br/>
      </w:r>
      <w:hyperlink r:id="rId67" w:tgtFrame="_blank" w:history="1">
        <w:proofErr w:type="spellStart"/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Palaeontology</w:t>
        </w:r>
        <w:proofErr w:type="spellEnd"/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 xml:space="preserve"> PhD Scholarship for International Students at Griffith University in Australia, 2018</w:t>
        </w:r>
      </w:hyperlink>
      <w:r>
        <w:br/>
      </w:r>
      <w:r>
        <w:rPr>
          <w:rFonts w:ascii="Arial" w:hAnsi="Arial" w:cs="Arial"/>
          <w:sz w:val="20"/>
          <w:szCs w:val="20"/>
        </w:rPr>
        <w:t>Griffith University in Australia</w:t>
      </w:r>
      <w:r>
        <w:rPr>
          <w:rFonts w:ascii="Arial" w:hAnsi="Arial" w:cs="Arial"/>
          <w:sz w:val="20"/>
          <w:szCs w:val="20"/>
        </w:rPr>
        <w:br/>
        <w:t>Application Deadline: October 20, 2017</w:t>
      </w:r>
      <w:r>
        <w:rPr>
          <w:rFonts w:ascii="Arial" w:hAnsi="Arial" w:cs="Arial"/>
          <w:sz w:val="20"/>
          <w:szCs w:val="20"/>
        </w:rPr>
        <w:br/>
      </w:r>
      <w:hyperlink r:id="rId68" w:tgtFrame="_blank" w:tooltip="Apply for Scholarship Position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Apply Now</w:t>
        </w:r>
      </w:hyperlink>
      <w:r>
        <w:br/>
      </w:r>
      <w:r>
        <w:br/>
      </w:r>
      <w:hyperlink r:id="rId69" w:tgtFrame="_blank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 xml:space="preserve">Full International Scholarships for MBA </w:t>
        </w:r>
        <w:proofErr w:type="spellStart"/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Programme</w:t>
        </w:r>
        <w:proofErr w:type="spellEnd"/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 xml:space="preserve"> to Study Nigeria and Abroad, 2017</w:t>
        </w:r>
      </w:hyperlink>
      <w:r>
        <w:br/>
      </w:r>
      <w:r>
        <w:rPr>
          <w:rFonts w:ascii="Arial" w:hAnsi="Arial" w:cs="Arial"/>
          <w:sz w:val="20"/>
          <w:szCs w:val="20"/>
        </w:rPr>
        <w:t>Pan-Atlantic University, Nigeria</w:t>
      </w:r>
      <w:r>
        <w:rPr>
          <w:rFonts w:ascii="Arial" w:hAnsi="Arial" w:cs="Arial"/>
          <w:sz w:val="20"/>
          <w:szCs w:val="20"/>
        </w:rPr>
        <w:br/>
        <w:t>Application Deadline: December 9, 2017</w:t>
      </w:r>
      <w:r>
        <w:rPr>
          <w:rFonts w:ascii="Arial" w:hAnsi="Arial" w:cs="Arial"/>
          <w:sz w:val="20"/>
          <w:szCs w:val="20"/>
        </w:rPr>
        <w:br/>
      </w:r>
      <w:hyperlink r:id="rId70" w:tgtFrame="_blank" w:tooltip="Apply for Scholarship Position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Apply Now</w:t>
        </w:r>
      </w:hyperlink>
      <w:r>
        <w:rPr>
          <w:rFonts w:ascii="Arial" w:hAnsi="Arial" w:cs="Arial"/>
          <w:b w:val="0"/>
          <w:bCs w:val="0"/>
          <w:sz w:val="20"/>
          <w:szCs w:val="20"/>
        </w:rPr>
        <w:br/>
      </w:r>
      <w:r>
        <w:rPr>
          <w:rFonts w:ascii="Arial" w:hAnsi="Arial" w:cs="Arial"/>
          <w:b w:val="0"/>
          <w:bCs w:val="0"/>
          <w:sz w:val="20"/>
          <w:szCs w:val="20"/>
        </w:rPr>
        <w:br/>
      </w:r>
      <w:hyperlink r:id="rId71" w:tgtFrame="_blank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2018-2019 Creative Cities Fellowship at the Stanford Arts Institute in USA</w:t>
        </w:r>
      </w:hyperlink>
      <w:r>
        <w:rPr>
          <w:rFonts w:ascii="Arial" w:hAnsi="Arial" w:cs="Arial"/>
          <w:sz w:val="20"/>
          <w:szCs w:val="20"/>
        </w:rPr>
        <w:br/>
        <w:t>Stanford Arts Institute, United States of America</w:t>
      </w:r>
      <w:r>
        <w:rPr>
          <w:rFonts w:ascii="Arial" w:hAnsi="Arial" w:cs="Arial"/>
          <w:sz w:val="20"/>
          <w:szCs w:val="20"/>
        </w:rPr>
        <w:br/>
        <w:t>Application Deadline: January 10, 2018</w:t>
      </w:r>
      <w:r>
        <w:rPr>
          <w:rFonts w:ascii="Arial" w:hAnsi="Arial" w:cs="Arial"/>
          <w:sz w:val="20"/>
          <w:szCs w:val="20"/>
        </w:rPr>
        <w:br/>
      </w:r>
      <w:hyperlink r:id="rId72" w:tgtFrame="_blank" w:tooltip="Apply for Scholarship Position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Apply Now</w:t>
        </w:r>
      </w:hyperlink>
      <w:r>
        <w:br/>
      </w:r>
      <w:r>
        <w:br/>
      </w:r>
      <w:hyperlink r:id="rId73" w:tgtFrame="_blank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Donald M. Payne International Development Graduate Fellowship Program, 2018</w:t>
        </w:r>
      </w:hyperlink>
      <w:r>
        <w:br/>
      </w:r>
      <w:r>
        <w:rPr>
          <w:rFonts w:ascii="Arial" w:hAnsi="Arial" w:cs="Arial"/>
          <w:sz w:val="20"/>
          <w:szCs w:val="20"/>
        </w:rPr>
        <w:t>The United States Agency for International Development (USAID)</w:t>
      </w:r>
      <w:r>
        <w:rPr>
          <w:rFonts w:ascii="Arial" w:hAnsi="Arial" w:cs="Arial"/>
          <w:sz w:val="20"/>
          <w:szCs w:val="20"/>
        </w:rPr>
        <w:br/>
        <w:t>Application Deadline: January 19, 2018</w:t>
      </w:r>
      <w:r>
        <w:rPr>
          <w:rFonts w:ascii="Arial" w:hAnsi="Arial" w:cs="Arial"/>
          <w:sz w:val="20"/>
          <w:szCs w:val="20"/>
        </w:rPr>
        <w:br/>
      </w:r>
      <w:hyperlink r:id="rId74" w:tgtFrame="_blank" w:tooltip="Apply for Scholarship Position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Apply Now</w:t>
        </w:r>
      </w:hyperlink>
      <w:r>
        <w:rPr>
          <w:rFonts w:ascii="Arial" w:hAnsi="Arial" w:cs="Arial"/>
          <w:b w:val="0"/>
          <w:bCs w:val="0"/>
          <w:sz w:val="20"/>
          <w:szCs w:val="20"/>
        </w:rPr>
        <w:br/>
      </w:r>
      <w:r>
        <w:rPr>
          <w:rFonts w:ascii="Arial" w:hAnsi="Arial" w:cs="Arial"/>
          <w:b w:val="0"/>
          <w:bCs w:val="0"/>
          <w:sz w:val="20"/>
          <w:szCs w:val="20"/>
        </w:rPr>
        <w:br/>
      </w:r>
      <w:hyperlink r:id="rId75" w:tgtFrame="_blank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Developing Country Eye Researcher Travel Fellowships, 2018</w:t>
        </w:r>
      </w:hyperlink>
      <w:r>
        <w:rPr>
          <w:rFonts w:ascii="Arial" w:hAnsi="Arial" w:cs="Arial"/>
          <w:sz w:val="20"/>
          <w:szCs w:val="20"/>
        </w:rPr>
        <w:br/>
        <w:t>ARVO Foundation for Eye Research and the Association for Research in Vision and Ophthalmology</w:t>
      </w:r>
      <w:r>
        <w:rPr>
          <w:rFonts w:ascii="Arial" w:hAnsi="Arial" w:cs="Arial"/>
          <w:sz w:val="20"/>
          <w:szCs w:val="20"/>
        </w:rPr>
        <w:br/>
        <w:t>Application Deadline: December 1, 2017</w:t>
      </w:r>
      <w:r>
        <w:rPr>
          <w:rFonts w:ascii="Arial" w:hAnsi="Arial" w:cs="Arial"/>
          <w:sz w:val="20"/>
          <w:szCs w:val="20"/>
        </w:rPr>
        <w:br/>
      </w:r>
      <w:hyperlink r:id="rId76" w:tgtFrame="_blank" w:tooltip="Apply for Scholarship Position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77" w:tgtFrame="_blank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 xml:space="preserve">2018-2019 </w:t>
        </w:r>
        <w:proofErr w:type="spellStart"/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Eni</w:t>
        </w:r>
        <w:proofErr w:type="spellEnd"/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 xml:space="preserve"> Scholarships for Graduate Students at St Antony’s College, UK</w:t>
        </w:r>
      </w:hyperlink>
      <w:r>
        <w:rPr>
          <w:rFonts w:ascii="Arial" w:hAnsi="Arial" w:cs="Arial"/>
          <w:sz w:val="20"/>
          <w:szCs w:val="20"/>
        </w:rPr>
        <w:br/>
        <w:t xml:space="preserve">St Antony’s College, University of Oxford and the international integrated energy company 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>, United Kingdom</w:t>
      </w:r>
      <w:r>
        <w:rPr>
          <w:rFonts w:ascii="Arial" w:hAnsi="Arial" w:cs="Arial"/>
          <w:sz w:val="20"/>
          <w:szCs w:val="20"/>
        </w:rPr>
        <w:br/>
        <w:t>Application Deadline: 8 or January 19, 2018</w:t>
      </w:r>
      <w:r>
        <w:rPr>
          <w:rFonts w:ascii="Arial" w:hAnsi="Arial" w:cs="Arial"/>
          <w:sz w:val="20"/>
          <w:szCs w:val="20"/>
        </w:rPr>
        <w:br/>
      </w:r>
      <w:hyperlink r:id="rId78" w:tgtFrame="_blank" w:tooltip="Apply for Scholarship Position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Apply Now</w:t>
        </w:r>
      </w:hyperlink>
      <w:r>
        <w:br/>
      </w:r>
      <w:r>
        <w:br/>
      </w:r>
      <w:hyperlink r:id="rId79" w:tgtFrame="_blank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Asian Cultural Council Annual Fellowship Grants for Artists to Study Abroad, 2018</w:t>
        </w:r>
      </w:hyperlink>
      <w:r>
        <w:br/>
      </w:r>
      <w:r>
        <w:rPr>
          <w:rFonts w:ascii="Arial" w:hAnsi="Arial" w:cs="Arial"/>
          <w:sz w:val="20"/>
          <w:szCs w:val="20"/>
        </w:rPr>
        <w:t>The Asian Cultural Council (ACC)</w:t>
      </w:r>
      <w:r>
        <w:rPr>
          <w:rFonts w:ascii="Arial" w:hAnsi="Arial" w:cs="Arial"/>
          <w:sz w:val="20"/>
          <w:szCs w:val="20"/>
        </w:rPr>
        <w:br/>
        <w:t>Application Deadline: November 1, 2017</w:t>
      </w:r>
      <w:r>
        <w:rPr>
          <w:rFonts w:ascii="Arial" w:hAnsi="Arial" w:cs="Arial"/>
          <w:sz w:val="20"/>
          <w:szCs w:val="20"/>
        </w:rPr>
        <w:br/>
      </w:r>
      <w:hyperlink r:id="rId80" w:tgtFrame="_blank" w:tooltip="Apply for Scholarship Position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Apply Now</w:t>
        </w:r>
      </w:hyperlink>
      <w:r>
        <w:br/>
      </w:r>
      <w:r>
        <w:lastRenderedPageBreak/>
        <w:br/>
      </w:r>
      <w:hyperlink r:id="rId81" w:tgtFrame="_blank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PhD Positions in Cognitive Neuroscience for German and International Students, 2018</w:t>
        </w:r>
      </w:hyperlink>
      <w:r>
        <w:br/>
      </w:r>
      <w:r>
        <w:rPr>
          <w:rFonts w:ascii="Arial" w:hAnsi="Arial" w:cs="Arial"/>
          <w:sz w:val="20"/>
          <w:szCs w:val="20"/>
        </w:rPr>
        <w:t>International Max Planck Research School on Neuroscience of Communication, Germany</w:t>
      </w:r>
      <w:r>
        <w:rPr>
          <w:rFonts w:ascii="Arial" w:hAnsi="Arial" w:cs="Arial"/>
          <w:sz w:val="20"/>
          <w:szCs w:val="20"/>
        </w:rPr>
        <w:br/>
        <w:t>Application Deadline: December 1, 2017</w:t>
      </w:r>
      <w:r>
        <w:rPr>
          <w:rFonts w:ascii="Arial" w:hAnsi="Arial" w:cs="Arial"/>
          <w:sz w:val="20"/>
          <w:szCs w:val="20"/>
        </w:rPr>
        <w:br/>
      </w:r>
      <w:hyperlink r:id="rId82" w:tgtFrame="_blank" w:tooltip="Apply for Scholarship Position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Apply Now</w:t>
        </w:r>
      </w:hyperlink>
      <w:r>
        <w:rPr>
          <w:rFonts w:ascii="Arial" w:hAnsi="Arial" w:cs="Arial"/>
          <w:b w:val="0"/>
          <w:bCs w:val="0"/>
          <w:sz w:val="20"/>
          <w:szCs w:val="20"/>
        </w:rPr>
        <w:br/>
      </w:r>
      <w:r>
        <w:rPr>
          <w:rFonts w:ascii="Arial" w:hAnsi="Arial" w:cs="Arial"/>
          <w:b w:val="0"/>
          <w:bCs w:val="0"/>
          <w:sz w:val="20"/>
          <w:szCs w:val="20"/>
        </w:rPr>
        <w:br/>
      </w:r>
      <w:hyperlink r:id="rId83" w:tgtFrame="_blank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 xml:space="preserve">Department of Public and International Law at </w:t>
        </w:r>
        <w:proofErr w:type="spellStart"/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PluriCourts</w:t>
        </w:r>
        <w:proofErr w:type="spellEnd"/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 xml:space="preserve"> Postdoctoral Fellowships, Norway 2018</w:t>
        </w:r>
      </w:hyperlink>
      <w:r>
        <w:rPr>
          <w:rFonts w:ascii="Arial" w:hAnsi="Arial" w:cs="Arial"/>
          <w:sz w:val="20"/>
          <w:szCs w:val="20"/>
        </w:rPr>
        <w:br/>
        <w:t>University of Oslo, Norway</w:t>
      </w:r>
      <w:r>
        <w:rPr>
          <w:rFonts w:ascii="Arial" w:hAnsi="Arial" w:cs="Arial"/>
          <w:sz w:val="20"/>
          <w:szCs w:val="20"/>
        </w:rPr>
        <w:br/>
        <w:t>Application Deadline: November 1, 2017</w:t>
      </w:r>
      <w:r>
        <w:rPr>
          <w:rFonts w:ascii="Arial" w:hAnsi="Arial" w:cs="Arial"/>
          <w:sz w:val="20"/>
          <w:szCs w:val="20"/>
        </w:rPr>
        <w:br/>
      </w:r>
      <w:hyperlink r:id="rId84" w:tgtFrame="_blank" w:tooltip="Apply for Scholarship Position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85" w:tgtFrame="_blank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Free Online Course on Best Practices for Project Management Success</w:t>
        </w:r>
      </w:hyperlink>
      <w:r>
        <w:rPr>
          <w:rFonts w:ascii="Arial" w:hAnsi="Arial" w:cs="Arial"/>
          <w:color w:val="222222"/>
          <w:sz w:val="20"/>
          <w:szCs w:val="20"/>
        </w:rPr>
        <w:br/>
        <w:t>Rochester Institute of Technology</w:t>
      </w:r>
      <w:r>
        <w:rPr>
          <w:rFonts w:ascii="Arial" w:hAnsi="Arial" w:cs="Arial"/>
          <w:color w:val="222222"/>
          <w:sz w:val="20"/>
          <w:szCs w:val="20"/>
        </w:rPr>
        <w:br/>
        <w:t>Course will start on January 16, 2018.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86" w:tgtFrame="_blank" w:tooltip="Get Scholarship Application Details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Apply Now</w:t>
        </w:r>
      </w:hyperlink>
      <w:r>
        <w:rPr>
          <w:rFonts w:ascii="Arial" w:hAnsi="Arial" w:cs="Arial"/>
          <w:color w:val="222222"/>
          <w:sz w:val="20"/>
          <w:szCs w:val="20"/>
        </w:rPr>
        <w:br/>
        <w:t>Tags: </w:t>
      </w:r>
      <w:hyperlink r:id="rId87" w:tgtFrame="_blank" w:history="1">
        <w:r>
          <w:rPr>
            <w:rStyle w:val="at4-visually-hidden"/>
            <w:rFonts w:ascii="Arial" w:hAnsi="Arial" w:cs="Arial"/>
            <w:sz w:val="20"/>
            <w:szCs w:val="20"/>
          </w:rPr>
          <w:t>2018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hyperlink r:id="rId88" w:tgtFrame="_blank" w:history="1">
        <w:r>
          <w:rPr>
            <w:rStyle w:val="at4-visually-hidden"/>
            <w:rFonts w:ascii="Arial" w:hAnsi="Arial" w:cs="Arial"/>
            <w:sz w:val="20"/>
            <w:szCs w:val="20"/>
          </w:rPr>
          <w:t>Business &amp; Management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fldChar w:fldCharType="begin"/>
      </w:r>
      <w:r>
        <w:rPr>
          <w:rFonts w:ascii="Arial" w:hAnsi="Arial" w:cs="Arial"/>
          <w:color w:val="222222"/>
          <w:sz w:val="20"/>
          <w:szCs w:val="20"/>
        </w:rPr>
        <w:instrText xml:space="preserve"> HYPERLINK "http://scholarship-positions.com/blog/tag/edx/" \t "_blank" </w:instrText>
      </w:r>
      <w:r>
        <w:rPr>
          <w:rFonts w:ascii="Arial" w:hAnsi="Arial" w:cs="Arial"/>
          <w:color w:val="222222"/>
          <w:sz w:val="20"/>
          <w:szCs w:val="20"/>
        </w:rPr>
        <w:fldChar w:fldCharType="separate"/>
      </w:r>
      <w:r>
        <w:rPr>
          <w:rStyle w:val="at4-visually-hidden"/>
          <w:rFonts w:ascii="Arial" w:hAnsi="Arial" w:cs="Arial"/>
          <w:sz w:val="20"/>
          <w:szCs w:val="20"/>
        </w:rPr>
        <w:t>edX</w:t>
      </w:r>
      <w:proofErr w:type="spellEnd"/>
      <w:r>
        <w:rPr>
          <w:rFonts w:ascii="Arial" w:hAnsi="Arial" w:cs="Arial"/>
          <w:color w:val="222222"/>
          <w:sz w:val="20"/>
          <w:szCs w:val="20"/>
        </w:rPr>
        <w:fldChar w:fldCharType="end"/>
      </w:r>
      <w:r>
        <w:rPr>
          <w:rFonts w:ascii="Arial" w:hAnsi="Arial" w:cs="Arial"/>
          <w:color w:val="222222"/>
          <w:sz w:val="20"/>
          <w:szCs w:val="20"/>
        </w:rPr>
        <w:t>, </w:t>
      </w:r>
      <w:hyperlink r:id="rId89" w:tgtFrame="_blank" w:history="1">
        <w:r>
          <w:rPr>
            <w:rStyle w:val="at4-visually-hidden"/>
            <w:rFonts w:ascii="Arial" w:hAnsi="Arial" w:cs="Arial"/>
            <w:sz w:val="20"/>
            <w:szCs w:val="20"/>
          </w:rPr>
          <w:t>International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hyperlink r:id="rId90" w:tgtFrame="_blank" w:history="1">
        <w:r>
          <w:rPr>
            <w:rStyle w:val="at4-visually-hidden"/>
            <w:rFonts w:ascii="Arial" w:hAnsi="Arial" w:cs="Arial"/>
            <w:sz w:val="20"/>
            <w:szCs w:val="20"/>
          </w:rPr>
          <w:t>January Courses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hyperlink r:id="rId91" w:tgtFrame="_blank" w:history="1">
        <w:r>
          <w:rPr>
            <w:rStyle w:val="at4-visually-hidden"/>
            <w:rFonts w:ascii="Arial" w:hAnsi="Arial" w:cs="Arial"/>
            <w:sz w:val="20"/>
            <w:szCs w:val="20"/>
          </w:rPr>
          <w:t>University MOOC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92" w:tgtFrame="_blank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 xml:space="preserve">2018 IESEG </w:t>
        </w:r>
        <w:proofErr w:type="spellStart"/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MSc</w:t>
        </w:r>
        <w:proofErr w:type="spellEnd"/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 xml:space="preserve"> Scholarships in Fashion Management, France</w:t>
        </w:r>
      </w:hyperlink>
      <w:r>
        <w:rPr>
          <w:rFonts w:ascii="Arial" w:hAnsi="Arial" w:cs="Arial"/>
          <w:sz w:val="20"/>
          <w:szCs w:val="20"/>
        </w:rPr>
        <w:br/>
        <w:t>IESEG School of Management, France</w:t>
      </w:r>
      <w:r>
        <w:rPr>
          <w:rFonts w:ascii="Arial" w:hAnsi="Arial" w:cs="Arial"/>
          <w:sz w:val="20"/>
          <w:szCs w:val="20"/>
        </w:rPr>
        <w:br/>
        <w:t>Application Deadline: May 30, 2018</w:t>
      </w:r>
      <w:r>
        <w:rPr>
          <w:rFonts w:ascii="Arial" w:hAnsi="Arial" w:cs="Arial"/>
          <w:sz w:val="20"/>
          <w:szCs w:val="20"/>
        </w:rPr>
        <w:br/>
      </w:r>
      <w:hyperlink r:id="rId93" w:tgtFrame="_blank" w:tooltip="Apply for Scholarship Position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Apply Now</w:t>
        </w:r>
      </w:hyperlink>
      <w:r>
        <w:rPr>
          <w:rFonts w:ascii="Arial" w:hAnsi="Arial" w:cs="Arial"/>
          <w:b w:val="0"/>
          <w:bCs w:val="0"/>
          <w:sz w:val="20"/>
          <w:szCs w:val="20"/>
        </w:rPr>
        <w:br/>
      </w:r>
      <w:r>
        <w:rPr>
          <w:rFonts w:ascii="Arial" w:hAnsi="Arial" w:cs="Arial"/>
          <w:b w:val="0"/>
          <w:bCs w:val="0"/>
          <w:sz w:val="20"/>
          <w:szCs w:val="20"/>
        </w:rPr>
        <w:br/>
      </w:r>
      <w:hyperlink r:id="rId94" w:tgtFrame="_blank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 xml:space="preserve">PhD Scholarships in </w:t>
        </w:r>
        <w:proofErr w:type="spellStart"/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Bioprocessing</w:t>
        </w:r>
        <w:proofErr w:type="spellEnd"/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 xml:space="preserve"> at QUT in Australia, 2018</w:t>
        </w:r>
      </w:hyperlink>
      <w:r>
        <w:rPr>
          <w:rFonts w:ascii="Arial" w:hAnsi="Arial" w:cs="Arial"/>
          <w:sz w:val="20"/>
          <w:szCs w:val="20"/>
        </w:rPr>
        <w:br/>
        <w:t>University of Queensland, Australia</w:t>
      </w:r>
      <w:r>
        <w:rPr>
          <w:rFonts w:ascii="Arial" w:hAnsi="Arial" w:cs="Arial"/>
          <w:sz w:val="20"/>
          <w:szCs w:val="20"/>
        </w:rPr>
        <w:br/>
        <w:t>Application Deadline: October 31, 2017</w:t>
      </w:r>
      <w:r>
        <w:rPr>
          <w:rFonts w:ascii="Arial" w:hAnsi="Arial" w:cs="Arial"/>
          <w:sz w:val="20"/>
          <w:szCs w:val="20"/>
        </w:rPr>
        <w:br/>
      </w:r>
      <w:hyperlink r:id="rId95" w:tgtFrame="_blank" w:tooltip="Apply for Scholarship Position" w:history="1">
        <w:r>
          <w:rPr>
            <w:rStyle w:val="at4-visually-hidden"/>
            <w:rFonts w:ascii="Arial" w:hAnsi="Arial" w:cs="Arial"/>
            <w:b w:val="0"/>
            <w:bCs w:val="0"/>
            <w:sz w:val="20"/>
            <w:szCs w:val="20"/>
          </w:rPr>
          <w:t>Apply Now</w:t>
        </w:r>
      </w:hyperlink>
      <w:r>
        <w:rPr>
          <w:rFonts w:ascii="Arial" w:hAnsi="Arial" w:cs="Arial"/>
          <w:b w:val="0"/>
          <w:bCs w:val="0"/>
          <w:sz w:val="20"/>
          <w:szCs w:val="20"/>
        </w:rPr>
        <w:br/>
      </w:r>
      <w:r w:rsidRPr="000520F6">
        <w:t>British Academy/</w:t>
      </w:r>
      <w:proofErr w:type="spellStart"/>
      <w:r w:rsidRPr="000520F6">
        <w:t>Leverhulme</w:t>
      </w:r>
      <w:proofErr w:type="spellEnd"/>
      <w:r w:rsidRPr="000520F6">
        <w:t xml:space="preserve"> Small Research Grants in UK, 2017</w:t>
      </w:r>
    </w:p>
    <w:p w:rsidR="000520F6" w:rsidRPr="000520F6" w:rsidRDefault="000520F6" w:rsidP="00052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20F6">
        <w:rPr>
          <w:rFonts w:ascii="Times New Roman" w:eastAsia="Times New Roman" w:hAnsi="Times New Roman" w:cs="Times New Roman"/>
          <w:sz w:val="24"/>
          <w:szCs w:val="24"/>
        </w:rPr>
        <w:t>AddThis</w:t>
      </w:r>
      <w:proofErr w:type="spellEnd"/>
      <w:r w:rsidRPr="000520F6">
        <w:rPr>
          <w:rFonts w:ascii="Times New Roman" w:eastAsia="Times New Roman" w:hAnsi="Times New Roman" w:cs="Times New Roman"/>
          <w:sz w:val="24"/>
          <w:szCs w:val="24"/>
        </w:rPr>
        <w:t xml:space="preserve"> Sharing Buttons</w:t>
      </w:r>
    </w:p>
    <w:p w:rsidR="000520F6" w:rsidRPr="000520F6" w:rsidRDefault="000520F6" w:rsidP="00052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0F6">
        <w:rPr>
          <w:rFonts w:ascii="Times New Roman" w:eastAsia="Times New Roman" w:hAnsi="Times New Roman" w:cs="Times New Roman"/>
          <w:sz w:val="24"/>
          <w:szCs w:val="24"/>
        </w:rPr>
        <w:t xml:space="preserve">Share to </w:t>
      </w:r>
      <w:proofErr w:type="spellStart"/>
      <w:r w:rsidRPr="000520F6">
        <w:rPr>
          <w:rFonts w:ascii="Times New Roman" w:eastAsia="Times New Roman" w:hAnsi="Times New Roman" w:cs="Times New Roman"/>
          <w:sz w:val="24"/>
          <w:szCs w:val="24"/>
        </w:rPr>
        <w:t>FacebookShare</w:t>
      </w:r>
      <w:proofErr w:type="spellEnd"/>
      <w:r w:rsidRPr="000520F6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0520F6">
        <w:rPr>
          <w:rFonts w:ascii="Times New Roman" w:eastAsia="Times New Roman" w:hAnsi="Times New Roman" w:cs="Times New Roman"/>
          <w:sz w:val="24"/>
          <w:szCs w:val="24"/>
        </w:rPr>
        <w:t>WhatsAppShare</w:t>
      </w:r>
      <w:proofErr w:type="spellEnd"/>
      <w:r w:rsidRPr="000520F6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0520F6">
        <w:rPr>
          <w:rFonts w:ascii="Times New Roman" w:eastAsia="Times New Roman" w:hAnsi="Times New Roman" w:cs="Times New Roman"/>
          <w:sz w:val="24"/>
          <w:szCs w:val="24"/>
        </w:rPr>
        <w:t>TwitterShare</w:t>
      </w:r>
      <w:proofErr w:type="spellEnd"/>
      <w:r w:rsidRPr="000520F6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0520F6">
        <w:rPr>
          <w:rFonts w:ascii="Times New Roman" w:eastAsia="Times New Roman" w:hAnsi="Times New Roman" w:cs="Times New Roman"/>
          <w:sz w:val="24"/>
          <w:szCs w:val="24"/>
        </w:rPr>
        <w:t>LinkedInShare</w:t>
      </w:r>
      <w:proofErr w:type="spellEnd"/>
      <w:r w:rsidRPr="000520F6">
        <w:rPr>
          <w:rFonts w:ascii="Times New Roman" w:eastAsia="Times New Roman" w:hAnsi="Times New Roman" w:cs="Times New Roman"/>
          <w:sz w:val="24"/>
          <w:szCs w:val="24"/>
        </w:rPr>
        <w:t xml:space="preserve"> to Email</w:t>
      </w:r>
    </w:p>
    <w:p w:rsidR="000520F6" w:rsidRPr="000520F6" w:rsidRDefault="000520F6" w:rsidP="00052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0F6">
        <w:rPr>
          <w:rFonts w:ascii="Times New Roman" w:eastAsia="Times New Roman" w:hAnsi="Times New Roman" w:cs="Times New Roman"/>
          <w:sz w:val="24"/>
          <w:szCs w:val="24"/>
        </w:rPr>
        <w:t>Sponsored Links</w:t>
      </w:r>
    </w:p>
    <w:p w:rsidR="000520F6" w:rsidRPr="000520F6" w:rsidRDefault="000520F6" w:rsidP="000520F6">
      <w:p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</w:rPr>
      </w:pPr>
      <w:ins w:id="1" w:author="Unknown">
        <w:r w:rsidRPr="000520F6">
          <w:rPr>
            <w:rFonts w:ascii="Times New Roman" w:eastAsia="Times New Roman" w:hAnsi="Times New Roman" w:cs="Times New Roman"/>
            <w:sz w:val="24"/>
            <w:szCs w:val="24"/>
          </w:rPr>
          <w:t xml:space="preserve">The British Academy is delighted to offer its </w:t>
        </w:r>
        <w:proofErr w:type="spellStart"/>
        <w:r w:rsidRPr="000520F6">
          <w:rPr>
            <w:rFonts w:ascii="Times New Roman" w:eastAsia="Times New Roman" w:hAnsi="Times New Roman" w:cs="Times New Roman"/>
            <w:sz w:val="24"/>
            <w:szCs w:val="24"/>
          </w:rPr>
          <w:t>Leverhulme</w:t>
        </w:r>
        <w:proofErr w:type="spellEnd"/>
        <w:r w:rsidRPr="000520F6">
          <w:rPr>
            <w:rFonts w:ascii="Times New Roman" w:eastAsia="Times New Roman" w:hAnsi="Times New Roman" w:cs="Times New Roman"/>
            <w:sz w:val="24"/>
            <w:szCs w:val="24"/>
          </w:rPr>
          <w:t xml:space="preserve"> Small Research Grants. The grants are available to support primary research in the humanities and social sciences.</w:t>
        </w:r>
      </w:ins>
    </w:p>
    <w:p w:rsidR="000520F6" w:rsidRPr="000520F6" w:rsidRDefault="000520F6" w:rsidP="000520F6">
      <w:p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</w:rPr>
      </w:pPr>
      <w:ins w:id="3" w:author="Unknown">
        <w:r w:rsidRPr="000520F6">
          <w:rPr>
            <w:rFonts w:ascii="Times New Roman" w:eastAsia="Times New Roman" w:hAnsi="Times New Roman" w:cs="Times New Roman"/>
            <w:sz w:val="24"/>
            <w:szCs w:val="24"/>
          </w:rPr>
          <w:t>The aim of the grants is to support students to pursue research and cover up to £10,000 in value or cost of the expenses arising from a defined research project.</w:t>
        </w:r>
      </w:ins>
    </w:p>
    <w:p w:rsidR="000520F6" w:rsidRPr="000520F6" w:rsidRDefault="000520F6" w:rsidP="000520F6">
      <w:p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</w:rPr>
      </w:pPr>
      <w:ins w:id="5" w:author="Unknown">
        <w:r w:rsidRPr="000520F6">
          <w:rPr>
            <w:rFonts w:ascii="Times New Roman" w:eastAsia="Times New Roman" w:hAnsi="Times New Roman" w:cs="Times New Roman"/>
            <w:sz w:val="24"/>
            <w:szCs w:val="24"/>
          </w:rPr>
          <w:t>The British Academy is the United Kingdom’s national academy of the humanities and the social sciences. It receives an annual grant from the Department for Business, Innovation and Skills (BIS)</w:t>
        </w:r>
      </w:ins>
    </w:p>
    <w:p w:rsidR="000520F6" w:rsidRPr="000520F6" w:rsidRDefault="000520F6" w:rsidP="000520F6">
      <w:pPr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sz w:val="24"/>
          <w:szCs w:val="24"/>
        </w:rPr>
      </w:pPr>
      <w:ins w:id="7" w:author="Unknown">
        <w:r w:rsidRPr="000520F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Course Level: </w:t>
        </w:r>
        <w:r w:rsidRPr="000520F6">
          <w:rPr>
            <w:rFonts w:ascii="Times New Roman" w:eastAsia="Times New Roman" w:hAnsi="Times New Roman" w:cs="Times New Roman"/>
            <w:sz w:val="24"/>
            <w:szCs w:val="24"/>
          </w:rPr>
          <w:t xml:space="preserve">Grants are available to pursue research </w:t>
        </w:r>
        <w:proofErr w:type="spellStart"/>
        <w:r w:rsidRPr="000520F6">
          <w:rPr>
            <w:rFonts w:ascii="Times New Roman" w:eastAsia="Times New Roman" w:hAnsi="Times New Roman" w:cs="Times New Roman"/>
            <w:sz w:val="24"/>
            <w:szCs w:val="24"/>
          </w:rPr>
          <w:t>programme</w:t>
        </w:r>
        <w:proofErr w:type="spellEnd"/>
        <w:r w:rsidRPr="000520F6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0520F6" w:rsidRPr="000520F6" w:rsidRDefault="000520F6" w:rsidP="000520F6">
      <w:pPr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sz w:val="24"/>
          <w:szCs w:val="24"/>
        </w:rPr>
      </w:pPr>
      <w:ins w:id="9" w:author="Unknown">
        <w:r w:rsidRPr="000520F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Study Subject: </w:t>
        </w:r>
        <w:r w:rsidRPr="000520F6">
          <w:rPr>
            <w:rFonts w:ascii="Times New Roman" w:eastAsia="Times New Roman" w:hAnsi="Times New Roman" w:cs="Times New Roman"/>
            <w:sz w:val="24"/>
            <w:szCs w:val="24"/>
          </w:rPr>
          <w:t>Grants are awarded in the field of humanities and social sciences.</w:t>
        </w:r>
      </w:ins>
    </w:p>
    <w:p w:rsidR="000520F6" w:rsidRPr="000520F6" w:rsidRDefault="000520F6" w:rsidP="000520F6">
      <w:pPr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sz w:val="24"/>
          <w:szCs w:val="24"/>
        </w:rPr>
      </w:pPr>
      <w:ins w:id="11" w:author="Unknown">
        <w:r w:rsidRPr="000520F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lastRenderedPageBreak/>
          <w:t>Scholarship Award</w:t>
        </w:r>
        <w:r w:rsidRPr="000520F6">
          <w:rPr>
            <w:rFonts w:ascii="Times New Roman" w:eastAsia="Times New Roman" w:hAnsi="Times New Roman" w:cs="Times New Roman"/>
            <w:sz w:val="24"/>
            <w:szCs w:val="24"/>
          </w:rPr>
          <w:t>: These awards, up to £10,000 in value and tenable for up to 24 months, are provided to cover the cost of the expenses arising from a defined research project.</w:t>
        </w:r>
      </w:ins>
    </w:p>
    <w:p w:rsidR="000520F6" w:rsidRPr="000520F6" w:rsidRDefault="000520F6" w:rsidP="000520F6">
      <w:pPr>
        <w:spacing w:before="100" w:beforeAutospacing="1" w:after="100" w:afterAutospacing="1" w:line="240" w:lineRule="auto"/>
        <w:rPr>
          <w:ins w:id="12" w:author="Unknown"/>
          <w:rFonts w:ascii="Times New Roman" w:eastAsia="Times New Roman" w:hAnsi="Times New Roman" w:cs="Times New Roman"/>
          <w:sz w:val="24"/>
          <w:szCs w:val="24"/>
        </w:rPr>
      </w:pPr>
      <w:ins w:id="13" w:author="Unknown">
        <w:r w:rsidRPr="000520F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Number of Scholarships: </w:t>
        </w:r>
        <w:r w:rsidRPr="000520F6">
          <w:rPr>
            <w:rFonts w:ascii="Times New Roman" w:eastAsia="Times New Roman" w:hAnsi="Times New Roman" w:cs="Times New Roman"/>
            <w:sz w:val="24"/>
            <w:szCs w:val="24"/>
          </w:rPr>
          <w:t>Not Known</w:t>
        </w:r>
      </w:ins>
    </w:p>
    <w:p w:rsidR="000520F6" w:rsidRPr="000520F6" w:rsidRDefault="000520F6" w:rsidP="000520F6">
      <w:pPr>
        <w:spacing w:before="100" w:beforeAutospacing="1" w:after="100" w:afterAutospacing="1" w:line="240" w:lineRule="auto"/>
        <w:rPr>
          <w:ins w:id="14" w:author="Unknown"/>
          <w:rFonts w:ascii="Times New Roman" w:eastAsia="Times New Roman" w:hAnsi="Times New Roman" w:cs="Times New Roman"/>
          <w:sz w:val="24"/>
          <w:szCs w:val="24"/>
        </w:rPr>
      </w:pPr>
      <w:ins w:id="15" w:author="Unknown">
        <w:r w:rsidRPr="000520F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Scholarship can be taken in </w:t>
        </w:r>
        <w:r w:rsidRPr="000520F6">
          <w:rPr>
            <w:rFonts w:ascii="Times New Roman" w:eastAsia="Times New Roman" w:hAnsi="Times New Roman" w:cs="Times New Roman"/>
            <w:sz w:val="24"/>
            <w:szCs w:val="24"/>
          </w:rPr>
          <w:t>the UK</w:t>
        </w:r>
      </w:ins>
    </w:p>
    <w:p w:rsidR="000520F6" w:rsidRPr="000520F6" w:rsidRDefault="000520F6" w:rsidP="000520F6">
      <w:pPr>
        <w:spacing w:before="100" w:beforeAutospacing="1" w:after="100" w:afterAutospacing="1" w:line="240" w:lineRule="auto"/>
        <w:rPr>
          <w:ins w:id="16" w:author="Unknown"/>
          <w:rFonts w:ascii="Times New Roman" w:eastAsia="Times New Roman" w:hAnsi="Times New Roman" w:cs="Times New Roman"/>
          <w:sz w:val="24"/>
          <w:szCs w:val="24"/>
        </w:rPr>
      </w:pPr>
      <w:ins w:id="17" w:author="Unknown">
        <w:r w:rsidRPr="000520F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Eligibility:</w:t>
        </w:r>
        <w:r w:rsidRPr="000520F6">
          <w:rPr>
            <w:rFonts w:ascii="Times New Roman" w:eastAsia="Times New Roman" w:hAnsi="Times New Roman" w:cs="Times New Roman"/>
            <w:sz w:val="24"/>
            <w:szCs w:val="24"/>
          </w:rPr>
          <w:t xml:space="preserve"> The following criteria must be met in order for applicants to be eligible for the scholarship:</w:t>
        </w:r>
      </w:ins>
    </w:p>
    <w:p w:rsidR="000520F6" w:rsidRPr="000520F6" w:rsidRDefault="000520F6" w:rsidP="000520F6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8" w:author="Unknown"/>
          <w:rFonts w:ascii="Times New Roman" w:eastAsia="Times New Roman" w:hAnsi="Times New Roman" w:cs="Times New Roman"/>
          <w:sz w:val="24"/>
          <w:szCs w:val="24"/>
        </w:rPr>
      </w:pPr>
      <w:ins w:id="19" w:author="Unknown">
        <w:r w:rsidRPr="000520F6">
          <w:rPr>
            <w:rFonts w:ascii="Times New Roman" w:eastAsia="Times New Roman" w:hAnsi="Times New Roman" w:cs="Times New Roman"/>
            <w:sz w:val="24"/>
            <w:szCs w:val="24"/>
          </w:rPr>
          <w:t xml:space="preserve">Awards are open to postdoctoral scholars (or equivalent) </w:t>
        </w:r>
        <w:proofErr w:type="gramStart"/>
        <w:r w:rsidRPr="000520F6">
          <w:rPr>
            <w:rFonts w:ascii="Times New Roman" w:eastAsia="Times New Roman" w:hAnsi="Times New Roman" w:cs="Times New Roman"/>
            <w:sz w:val="24"/>
            <w:szCs w:val="24"/>
          </w:rPr>
          <w:t>who</w:t>
        </w:r>
        <w:proofErr w:type="gramEnd"/>
        <w:r w:rsidRPr="000520F6">
          <w:rPr>
            <w:rFonts w:ascii="Times New Roman" w:eastAsia="Times New Roman" w:hAnsi="Times New Roman" w:cs="Times New Roman"/>
            <w:sz w:val="24"/>
            <w:szCs w:val="24"/>
          </w:rPr>
          <w:t xml:space="preserve"> are ordinarily resident in the United Kingdom. Applications require the approval of the applicant’s employing institution but are not limited to those of any particular status (e.g. Lecturer, Professor etc).</w:t>
        </w:r>
      </w:ins>
    </w:p>
    <w:p w:rsidR="000520F6" w:rsidRPr="000520F6" w:rsidRDefault="000520F6" w:rsidP="000520F6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20" w:author="Unknown"/>
          <w:rFonts w:ascii="Times New Roman" w:eastAsia="Times New Roman" w:hAnsi="Times New Roman" w:cs="Times New Roman"/>
          <w:sz w:val="24"/>
          <w:szCs w:val="24"/>
        </w:rPr>
      </w:pPr>
      <w:ins w:id="21" w:author="Unknown">
        <w:r w:rsidRPr="000520F6">
          <w:rPr>
            <w:rFonts w:ascii="Times New Roman" w:eastAsia="Times New Roman" w:hAnsi="Times New Roman" w:cs="Times New Roman"/>
            <w:sz w:val="24"/>
            <w:szCs w:val="24"/>
          </w:rPr>
          <w:t xml:space="preserve">The application may be made by independent scholars (who should choose ‘independent scholar’ as the relevant choice from the list of </w:t>
        </w:r>
        <w:proofErr w:type="spellStart"/>
        <w:r w:rsidRPr="000520F6">
          <w:rPr>
            <w:rFonts w:ascii="Times New Roman" w:eastAsia="Times New Roman" w:hAnsi="Times New Roman" w:cs="Times New Roman"/>
            <w:sz w:val="24"/>
            <w:szCs w:val="24"/>
          </w:rPr>
          <w:t>organisations</w:t>
        </w:r>
        <w:proofErr w:type="spellEnd"/>
        <w:r w:rsidRPr="000520F6">
          <w:rPr>
            <w:rFonts w:ascii="Times New Roman" w:eastAsia="Times New Roman" w:hAnsi="Times New Roman" w:cs="Times New Roman"/>
            <w:sz w:val="24"/>
            <w:szCs w:val="24"/>
          </w:rPr>
          <w:t xml:space="preserve"> in Flexi-Grant).</w:t>
        </w:r>
      </w:ins>
    </w:p>
    <w:p w:rsidR="000520F6" w:rsidRPr="000520F6" w:rsidRDefault="000520F6" w:rsidP="000520F6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22" w:author="Unknown"/>
          <w:rFonts w:ascii="Times New Roman" w:eastAsia="Times New Roman" w:hAnsi="Times New Roman" w:cs="Times New Roman"/>
          <w:sz w:val="24"/>
          <w:szCs w:val="24"/>
        </w:rPr>
      </w:pPr>
      <w:ins w:id="23" w:author="Unknown">
        <w:r w:rsidRPr="000520F6">
          <w:rPr>
            <w:rFonts w:ascii="Times New Roman" w:eastAsia="Times New Roman" w:hAnsi="Times New Roman" w:cs="Times New Roman"/>
            <w:sz w:val="24"/>
            <w:szCs w:val="24"/>
          </w:rPr>
          <w:t>Co-applicants may be from anywhere in the world, but the Principal Applicant must be ordinarily resident in the UK.</w:t>
        </w:r>
      </w:ins>
    </w:p>
    <w:p w:rsidR="000520F6" w:rsidRPr="000520F6" w:rsidRDefault="000520F6" w:rsidP="000520F6">
      <w:pPr>
        <w:spacing w:before="100" w:beforeAutospacing="1" w:after="100" w:afterAutospacing="1" w:line="240" w:lineRule="auto"/>
        <w:rPr>
          <w:ins w:id="24" w:author="Unknown"/>
          <w:rFonts w:ascii="Times New Roman" w:eastAsia="Times New Roman" w:hAnsi="Times New Roman" w:cs="Times New Roman"/>
          <w:sz w:val="24"/>
          <w:szCs w:val="24"/>
        </w:rPr>
      </w:pPr>
      <w:ins w:id="25" w:author="Unknown">
        <w:r w:rsidRPr="000520F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Nationality: </w:t>
        </w:r>
        <w:r w:rsidRPr="000520F6">
          <w:rPr>
            <w:rFonts w:ascii="Times New Roman" w:eastAsia="Times New Roman" w:hAnsi="Times New Roman" w:cs="Times New Roman"/>
            <w:sz w:val="24"/>
            <w:szCs w:val="24"/>
          </w:rPr>
          <w:t>Co-applicants may be from anywhere in the world, but the Principal Applicant must be ordinarily resident in the UK are eligible to apply.</w:t>
        </w:r>
      </w:ins>
    </w:p>
    <w:p w:rsidR="000520F6" w:rsidRPr="000520F6" w:rsidRDefault="000520F6" w:rsidP="000520F6">
      <w:pPr>
        <w:spacing w:before="100" w:beforeAutospacing="1" w:after="100" w:afterAutospacing="1" w:line="240" w:lineRule="auto"/>
        <w:rPr>
          <w:ins w:id="26" w:author="Unknown"/>
          <w:rFonts w:ascii="Times New Roman" w:eastAsia="Times New Roman" w:hAnsi="Times New Roman" w:cs="Times New Roman"/>
          <w:sz w:val="24"/>
          <w:szCs w:val="24"/>
        </w:rPr>
      </w:pPr>
      <w:ins w:id="27" w:author="Unknown">
        <w:r w:rsidRPr="000520F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College Admission Requirement</w:t>
        </w:r>
      </w:ins>
    </w:p>
    <w:p w:rsidR="000520F6" w:rsidRPr="000520F6" w:rsidRDefault="000520F6" w:rsidP="000520F6">
      <w:pPr>
        <w:spacing w:before="100" w:beforeAutospacing="1" w:after="100" w:afterAutospacing="1" w:line="240" w:lineRule="auto"/>
        <w:rPr>
          <w:ins w:id="28" w:author="Unknown"/>
          <w:rFonts w:ascii="Times New Roman" w:eastAsia="Times New Roman" w:hAnsi="Times New Roman" w:cs="Times New Roman"/>
          <w:sz w:val="24"/>
          <w:szCs w:val="24"/>
        </w:rPr>
      </w:pPr>
      <w:ins w:id="29" w:author="Unknown">
        <w:r w:rsidRPr="000520F6">
          <w:rPr>
            <w:rFonts w:ascii="Times New Roman" w:eastAsia="Times New Roman" w:hAnsi="Times New Roman" w:cs="Times New Roman"/>
            <w:sz w:val="24"/>
            <w:szCs w:val="24"/>
          </w:rPr>
          <w:t>Entrance Requirements: Applicants must have a postdoctoral degree.</w:t>
        </w:r>
      </w:ins>
    </w:p>
    <w:p w:rsidR="000520F6" w:rsidRPr="000520F6" w:rsidRDefault="000520F6" w:rsidP="000520F6">
      <w:pPr>
        <w:spacing w:before="100" w:beforeAutospacing="1" w:after="100" w:afterAutospacing="1" w:line="240" w:lineRule="auto"/>
        <w:rPr>
          <w:ins w:id="30" w:author="Unknown"/>
          <w:rFonts w:ascii="Times New Roman" w:eastAsia="Times New Roman" w:hAnsi="Times New Roman" w:cs="Times New Roman"/>
          <w:sz w:val="24"/>
          <w:szCs w:val="24"/>
        </w:rPr>
      </w:pPr>
      <w:ins w:id="31" w:author="Unknown">
        <w:r w:rsidRPr="000520F6">
          <w:rPr>
            <w:rFonts w:ascii="Times New Roman" w:eastAsia="Times New Roman" w:hAnsi="Times New Roman" w:cs="Times New Roman"/>
            <w:sz w:val="24"/>
            <w:szCs w:val="24"/>
          </w:rPr>
          <w:t>English Language Requirements: Applicants must be fluent in English.</w:t>
        </w:r>
      </w:ins>
    </w:p>
    <w:p w:rsidR="000520F6" w:rsidRPr="000520F6" w:rsidRDefault="000520F6" w:rsidP="000520F6">
      <w:pPr>
        <w:spacing w:before="100" w:beforeAutospacing="1" w:after="100" w:afterAutospacing="1" w:line="240" w:lineRule="auto"/>
        <w:rPr>
          <w:ins w:id="32" w:author="Unknown"/>
          <w:rFonts w:ascii="Times New Roman" w:eastAsia="Times New Roman" w:hAnsi="Times New Roman" w:cs="Times New Roman"/>
          <w:sz w:val="24"/>
          <w:szCs w:val="24"/>
        </w:rPr>
      </w:pPr>
      <w:ins w:id="33" w:author="Unknown">
        <w:r w:rsidRPr="000520F6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0520F6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"http://scholarship-positions.com/mba-emba-mfin-scholarships-university-cambridge-uk/2017/09/19/" \t "_blank" </w:instrText>
        </w:r>
        <w:r w:rsidRPr="000520F6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0520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UK Scholarship</w:t>
        </w:r>
        <w:r w:rsidRPr="000520F6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ins>
    </w:p>
    <w:p w:rsidR="000520F6" w:rsidRPr="000520F6" w:rsidRDefault="000520F6" w:rsidP="000520F6">
      <w:pPr>
        <w:spacing w:before="100" w:beforeAutospacing="1" w:after="100" w:afterAutospacing="1" w:line="240" w:lineRule="auto"/>
        <w:rPr>
          <w:ins w:id="34" w:author="Unknown"/>
          <w:rFonts w:ascii="Times New Roman" w:eastAsia="Times New Roman" w:hAnsi="Times New Roman" w:cs="Times New Roman"/>
          <w:sz w:val="24"/>
          <w:szCs w:val="24"/>
        </w:rPr>
      </w:pPr>
      <w:ins w:id="35" w:author="Unknown">
        <w:r w:rsidRPr="000520F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How to Apply: </w:t>
        </w:r>
        <w:r w:rsidRPr="000520F6">
          <w:rPr>
            <w:rFonts w:ascii="Times New Roman" w:eastAsia="Times New Roman" w:hAnsi="Times New Roman" w:cs="Times New Roman"/>
            <w:sz w:val="24"/>
            <w:szCs w:val="24"/>
          </w:rPr>
          <w:t>Applicants can apply via online:</w:t>
        </w:r>
      </w:ins>
    </w:p>
    <w:p w:rsidR="000520F6" w:rsidRPr="000520F6" w:rsidRDefault="000520F6" w:rsidP="000520F6">
      <w:pPr>
        <w:spacing w:before="100" w:beforeAutospacing="1" w:after="100" w:afterAutospacing="1" w:line="240" w:lineRule="auto"/>
        <w:rPr>
          <w:ins w:id="36" w:author="Unknown"/>
          <w:rFonts w:ascii="Times New Roman" w:eastAsia="Times New Roman" w:hAnsi="Times New Roman" w:cs="Times New Roman"/>
          <w:sz w:val="24"/>
          <w:szCs w:val="24"/>
        </w:rPr>
      </w:pPr>
      <w:ins w:id="37" w:author="Unknown">
        <w:r w:rsidRPr="000520F6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0520F6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"https://britishacademy.flexigrant.com/" \t "_blank" </w:instrText>
        </w:r>
        <w:r w:rsidRPr="000520F6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0520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Online Application</w:t>
        </w:r>
        <w:r w:rsidRPr="000520F6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ins>
    </w:p>
    <w:p w:rsidR="000520F6" w:rsidRPr="000520F6" w:rsidRDefault="000520F6" w:rsidP="000520F6">
      <w:pPr>
        <w:spacing w:before="100" w:beforeAutospacing="1" w:after="100" w:afterAutospacing="1" w:line="240" w:lineRule="auto"/>
        <w:rPr>
          <w:ins w:id="38" w:author="Unknown"/>
          <w:rFonts w:ascii="Times New Roman" w:eastAsia="Times New Roman" w:hAnsi="Times New Roman" w:cs="Times New Roman"/>
          <w:sz w:val="24"/>
          <w:szCs w:val="24"/>
        </w:rPr>
      </w:pPr>
      <w:ins w:id="39" w:author="Unknown">
        <w:r w:rsidRPr="000520F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Application Deadline: </w:t>
        </w:r>
        <w:r w:rsidRPr="000520F6">
          <w:rPr>
            <w:rFonts w:ascii="Times New Roman" w:eastAsia="Times New Roman" w:hAnsi="Times New Roman" w:cs="Times New Roman"/>
            <w:sz w:val="24"/>
            <w:szCs w:val="24"/>
          </w:rPr>
          <w:t>The application deadline is November 1, 2017.</w:t>
        </w:r>
      </w:ins>
    </w:p>
    <w:p w:rsidR="00083F6D" w:rsidRPr="000520F6" w:rsidRDefault="00083F6D" w:rsidP="000520F6"/>
    <w:sectPr w:rsidR="00083F6D" w:rsidRPr="000520F6" w:rsidSect="007C4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B5200"/>
    <w:multiLevelType w:val="multilevel"/>
    <w:tmpl w:val="FC70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83F6D"/>
    <w:rsid w:val="000520F6"/>
    <w:rsid w:val="00083F6D"/>
    <w:rsid w:val="000B5A72"/>
    <w:rsid w:val="00567571"/>
    <w:rsid w:val="00695532"/>
    <w:rsid w:val="006E7626"/>
    <w:rsid w:val="007C4C54"/>
    <w:rsid w:val="007E31F5"/>
    <w:rsid w:val="00B80E1B"/>
    <w:rsid w:val="00ED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54"/>
  </w:style>
  <w:style w:type="paragraph" w:styleId="Heading1">
    <w:name w:val="heading 1"/>
    <w:basedOn w:val="Normal"/>
    <w:link w:val="Heading1Char"/>
    <w:uiPriority w:val="9"/>
    <w:qFormat/>
    <w:rsid w:val="000520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20F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20F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20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t4-visually-hidden">
    <w:name w:val="at4-visually-hidden"/>
    <w:basedOn w:val="DefaultParagraphFont"/>
    <w:rsid w:val="000520F6"/>
  </w:style>
  <w:style w:type="paragraph" w:styleId="NormalWeb">
    <w:name w:val="Normal (Web)"/>
    <w:basedOn w:val="Normal"/>
    <w:uiPriority w:val="99"/>
    <w:semiHidden/>
    <w:unhideWhenUsed/>
    <w:rsid w:val="0005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0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aun-acts-study-awards-asian-students/2017/09/25/" TargetMode="External"/><Relationship Id="rId21" Type="http://schemas.openxmlformats.org/officeDocument/2006/relationships/hyperlink" Target="http://scholarship-positions.com/international-academic-scholarships-sunway-international-school-malaysia/2017/09/26/" TargetMode="External"/><Relationship Id="rId34" Type="http://schemas.openxmlformats.org/officeDocument/2006/relationships/hyperlink" Target="http://scholarship-positions.com/up-postgraduate-bursaries-in-south-africa/2017/09/26/" TargetMode="External"/><Relationship Id="rId42" Type="http://schemas.openxmlformats.org/officeDocument/2006/relationships/hyperlink" Target="http://scholarship-positions.com/blog/tag/university-mooc/" TargetMode="External"/><Relationship Id="rId47" Type="http://schemas.openxmlformats.org/officeDocument/2006/relationships/hyperlink" Target="http://scholarship-positions.com/james-cook-university-merit-scholarships-in-singapore/2017/09/26/" TargetMode="External"/><Relationship Id="rId50" Type="http://schemas.openxmlformats.org/officeDocument/2006/relationships/hyperlink" Target="http://scholarship-positions.com/european-masters-scholarship-in-embedded-computing-systems-university-of-kaiserslautern-germany/2016/12/03/" TargetMode="External"/><Relationship Id="rId55" Type="http://schemas.openxmlformats.org/officeDocument/2006/relationships/hyperlink" Target="http://scholarship-positions.com/mildred-blaxter-postdoctoral-fellowships-in-uk-2017/2016/10/22/" TargetMode="External"/><Relationship Id="rId63" Type="http://schemas.openxmlformats.org/officeDocument/2006/relationships/hyperlink" Target="http://scholarship-positions.com/glints-undergraduate-scholarship-indonesian-students/2017/09/25/" TargetMode="External"/><Relationship Id="rId68" Type="http://schemas.openxmlformats.org/officeDocument/2006/relationships/hyperlink" Target="http://scholarship-positions.com/palaeontology-phd-scholarship-finternational-students-griffith-university-australia/2017/09/25/" TargetMode="External"/><Relationship Id="rId76" Type="http://schemas.openxmlformats.org/officeDocument/2006/relationships/hyperlink" Target="http://scholarship-positions.com/2015-developing-country-eye-researcher-travel-fellowships/2014/08/20/" TargetMode="External"/><Relationship Id="rId84" Type="http://schemas.openxmlformats.org/officeDocument/2006/relationships/hyperlink" Target="http://scholarship-positions.com/department-of-public-international-law-postdoctoral-fellowships/2016/02/19/" TargetMode="External"/><Relationship Id="rId89" Type="http://schemas.openxmlformats.org/officeDocument/2006/relationships/hyperlink" Target="http://scholarship-positions.com/blog/tag/international/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scholarship-positions.com/blog/online-career-fair-international-students/201709/?" TargetMode="External"/><Relationship Id="rId71" Type="http://schemas.openxmlformats.org/officeDocument/2006/relationships/hyperlink" Target="http://scholarship-positions.com/2017-2018-creative-cities-fellowship-at-the-stanford-arts-institute-in-usa/2017/01/03/" TargetMode="External"/><Relationship Id="rId92" Type="http://schemas.openxmlformats.org/officeDocument/2006/relationships/hyperlink" Target="http://scholarship-positions.com/ieseg-master-scholarships-science-fashion-management-france/2017/09/2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larship-positions.com/imperial-college-london-presidents-undergraduate-scholarships-uk/2017/04/10/" TargetMode="External"/><Relationship Id="rId29" Type="http://schemas.openxmlformats.org/officeDocument/2006/relationships/hyperlink" Target="http://scholarship-positions.com/epsrc-ukri-innovation-research-fellowships-international-students-uk/2017/09/26/" TargetMode="External"/><Relationship Id="rId11" Type="http://schemas.openxmlformats.org/officeDocument/2006/relationships/hyperlink" Target="http://scholarship-positions.com/university-and-commonwealth-government-scholarships-australia/2015/07/01/" TargetMode="External"/><Relationship Id="rId24" Type="http://schemas.openxmlformats.org/officeDocument/2006/relationships/hyperlink" Target="http://scholarship-positions.com/tennessee-tech-university-scholarships-usa/2017/09/26/" TargetMode="External"/><Relationship Id="rId32" Type="http://schemas.openxmlformats.org/officeDocument/2006/relationships/hyperlink" Target="http://scholarship-positions.com/asia-center-research-fellowship-program-abroad/2017/06/01/" TargetMode="External"/><Relationship Id="rId37" Type="http://schemas.openxmlformats.org/officeDocument/2006/relationships/hyperlink" Target="http://scholarship-positions.com/blog/free-online-course-analyzing-big-data-microsoft-r-server/201709/" TargetMode="External"/><Relationship Id="rId40" Type="http://schemas.openxmlformats.org/officeDocument/2006/relationships/hyperlink" Target="http://scholarship-positions.com/blog/tag/international/" TargetMode="External"/><Relationship Id="rId45" Type="http://schemas.openxmlformats.org/officeDocument/2006/relationships/hyperlink" Target="http://scholarship-positions.com/wirl-cofund-fellowships-researchers-worldwide-university-warwick-uk/2017/09/26/" TargetMode="External"/><Relationship Id="rId53" Type="http://schemas.openxmlformats.org/officeDocument/2006/relationships/hyperlink" Target="http://scholarship-positions.com/fulbright-visiting-scholar-program-junior-senior-indonesian-researchers-usa/2017/09/26/" TargetMode="External"/><Relationship Id="rId58" Type="http://schemas.openxmlformats.org/officeDocument/2006/relationships/hyperlink" Target="http://scholarship-positions.com/blog/free-online-course-interpreting-and-communicating-data-insights-business/201709/" TargetMode="External"/><Relationship Id="rId66" Type="http://schemas.openxmlformats.org/officeDocument/2006/relationships/hyperlink" Target="http://scholarship-positions.com/undergraduate-scholarships-for-freshmen-students-iu-bloomington-usa/2017/09/25/" TargetMode="External"/><Relationship Id="rId74" Type="http://schemas.openxmlformats.org/officeDocument/2006/relationships/hyperlink" Target="http://scholarship-positions.com/donald-m-payne-international-development-fellowship-program-2015/2015/01/06/" TargetMode="External"/><Relationship Id="rId79" Type="http://schemas.openxmlformats.org/officeDocument/2006/relationships/hyperlink" Target="http://scholarship-positions.com/asian-cultural-council-annual-fellowship-grants-artists-study-abroad/2017/09/26/" TargetMode="External"/><Relationship Id="rId87" Type="http://schemas.openxmlformats.org/officeDocument/2006/relationships/hyperlink" Target="http://scholarship-positions.com/blog/tag/2018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cholarship-positions.com/uk-vietnam-partnerships-infectious-disease-research-grant/2017/09/26/" TargetMode="External"/><Relationship Id="rId82" Type="http://schemas.openxmlformats.org/officeDocument/2006/relationships/hyperlink" Target="http://scholarship-positions.com/phd-positions-cognitive-neuroscience-german-and-international-students/2016/10/15/" TargetMode="External"/><Relationship Id="rId90" Type="http://schemas.openxmlformats.org/officeDocument/2006/relationships/hyperlink" Target="http://scholarship-positions.com/blog/tag/january-courses/" TargetMode="External"/><Relationship Id="rId95" Type="http://schemas.openxmlformats.org/officeDocument/2006/relationships/hyperlink" Target="http://scholarship-positions.com/phd-scholarships-bioprocessing-qut-australia/2017/09/26/" TargetMode="External"/><Relationship Id="rId19" Type="http://schemas.openxmlformats.org/officeDocument/2006/relationships/hyperlink" Target="http://scholarship-positions.com/uniten-bold-postgraduate-scholarships-for-international-students-in-malaysia/2017/09/26/" TargetMode="External"/><Relationship Id="rId14" Type="http://schemas.openxmlformats.org/officeDocument/2006/relationships/hyperlink" Target="http://scholarship-positions.com/bghs-start-scholarships-international-students-germany-2015/2014/06/14/" TargetMode="External"/><Relationship Id="rId22" Type="http://schemas.openxmlformats.org/officeDocument/2006/relationships/hyperlink" Target="http://scholarship-positions.com/international-academic-scholarships-sunway-international-school-malaysia/2017/09/26/" TargetMode="External"/><Relationship Id="rId27" Type="http://schemas.openxmlformats.org/officeDocument/2006/relationships/hyperlink" Target="http://scholarship-positions.com/international-scholarship-medical-biochemistry-aimst-university-malaysia/2017/09/26/" TargetMode="External"/><Relationship Id="rId30" Type="http://schemas.openxmlformats.org/officeDocument/2006/relationships/hyperlink" Target="http://scholarship-positions.com/epsrc-ukri-innovation-research-fellowships-international-students-uk/2017/09/26/" TargetMode="External"/><Relationship Id="rId35" Type="http://schemas.openxmlformats.org/officeDocument/2006/relationships/hyperlink" Target="http://scholarship-positions.com/webster-vienna-scholarship-international-students-austria-2016/2016/05/07/" TargetMode="External"/><Relationship Id="rId43" Type="http://schemas.openxmlformats.org/officeDocument/2006/relationships/hyperlink" Target="http://scholarship-positions.com/international-freshmen-scholarships-northern-kentucky-university-usa/2017/09/26/" TargetMode="External"/><Relationship Id="rId48" Type="http://schemas.openxmlformats.org/officeDocument/2006/relationships/hyperlink" Target="http://scholarship-positions.com/james-cook-university-merit-scholarships-in-singapore/2017/09/26/" TargetMode="External"/><Relationship Id="rId56" Type="http://schemas.openxmlformats.org/officeDocument/2006/relationships/hyperlink" Target="http://scholarship-positions.com/mildred-blaxter-postdoctoral-fellowships-in-uk-2017/2016/10/22/" TargetMode="External"/><Relationship Id="rId64" Type="http://schemas.openxmlformats.org/officeDocument/2006/relationships/hyperlink" Target="http://scholarship-positions.com/glints-undergraduate-scholarship-indonesian-students/2017/09/25/" TargetMode="External"/><Relationship Id="rId69" Type="http://schemas.openxmlformats.org/officeDocument/2006/relationships/hyperlink" Target="http://scholarship-positions.com/full-scholarship-africa-leading-full-time-mba-programme-international-students/2017/09/25/" TargetMode="External"/><Relationship Id="rId77" Type="http://schemas.openxmlformats.org/officeDocument/2006/relationships/hyperlink" Target="http://scholarship-positions.com/2013-2014-eni-scholarship-for-master-students-at-st-antonys-college-uk/2012/08/30/" TargetMode="External"/><Relationship Id="rId8" Type="http://schemas.openxmlformats.org/officeDocument/2006/relationships/hyperlink" Target="http://scholarship-positions.com/blog/online-career-fair-international-students/201709/?" TargetMode="External"/><Relationship Id="rId51" Type="http://schemas.openxmlformats.org/officeDocument/2006/relationships/hyperlink" Target="http://scholarship-positions.com/canada-graduate-scholarships-masters-program-canada/2015/09/03/" TargetMode="External"/><Relationship Id="rId72" Type="http://schemas.openxmlformats.org/officeDocument/2006/relationships/hyperlink" Target="http://scholarship-positions.com/2017-2018-creative-cities-fellowship-at-the-stanford-arts-institute-in-usa/2017/01/03/" TargetMode="External"/><Relationship Id="rId80" Type="http://schemas.openxmlformats.org/officeDocument/2006/relationships/hyperlink" Target="http://scholarship-positions.com/asian-cultural-council-annual-fellowship-grants-artists-study-abroad/2017/09/26/" TargetMode="External"/><Relationship Id="rId85" Type="http://schemas.openxmlformats.org/officeDocument/2006/relationships/hyperlink" Target="http://scholarship-positions.com/blog/free-online-course-best-practices-project-management-success/201709/" TargetMode="External"/><Relationship Id="rId93" Type="http://schemas.openxmlformats.org/officeDocument/2006/relationships/hyperlink" Target="http://scholarship-positions.com/ieseg-master-scholarships-science-fashion-management-france/2017/09/26/" TargetMode="External"/><Relationship Id="rId3" Type="http://schemas.openxmlformats.org/officeDocument/2006/relationships/styles" Target="styles.xml"/><Relationship Id="rId12" Type="http://schemas.openxmlformats.org/officeDocument/2006/relationships/hyperlink" Target="http://scholarship-positions.com/university-and-commonwealth-government-scholarships-australia/2015/07/01/" TargetMode="External"/><Relationship Id="rId17" Type="http://schemas.openxmlformats.org/officeDocument/2006/relationships/hyperlink" Target="http://scholarship-positions.com/mid-career-fellowships/2016/10/22/" TargetMode="External"/><Relationship Id="rId25" Type="http://schemas.openxmlformats.org/officeDocument/2006/relationships/hyperlink" Target="http://scholarship-positions.com/aun-acts-study-awards-asian-students/2017/09/25/" TargetMode="External"/><Relationship Id="rId33" Type="http://schemas.openxmlformats.org/officeDocument/2006/relationships/hyperlink" Target="http://scholarship-positions.com/up-postgraduate-bursaries-in-south-africa/2017/09/26/" TargetMode="External"/><Relationship Id="rId38" Type="http://schemas.openxmlformats.org/officeDocument/2006/relationships/hyperlink" Target="http://scholarship-positions.com/blog/free-online-course-analyzing-big-data-microsoft-r-server/201709/" TargetMode="External"/><Relationship Id="rId46" Type="http://schemas.openxmlformats.org/officeDocument/2006/relationships/hyperlink" Target="http://scholarship-positions.com/wirl-cofund-fellowships-researchers-worldwide-university-warwick-uk/2017/09/26/" TargetMode="External"/><Relationship Id="rId59" Type="http://schemas.openxmlformats.org/officeDocument/2006/relationships/hyperlink" Target="http://scholarship-positions.com/government-singapore-ministry-social-family-development-scholarships-singapore/2017/09/26/" TargetMode="External"/><Relationship Id="rId67" Type="http://schemas.openxmlformats.org/officeDocument/2006/relationships/hyperlink" Target="http://scholarship-positions.com/palaeontology-phd-scholarship-finternational-students-griffith-university-australia/2017/09/25/" TargetMode="External"/><Relationship Id="rId20" Type="http://schemas.openxmlformats.org/officeDocument/2006/relationships/hyperlink" Target="http://scholarship-positions.com/uniten-bold-postgraduate-scholarships-for-international-students-in-malaysia/2017/09/26/" TargetMode="External"/><Relationship Id="rId41" Type="http://schemas.openxmlformats.org/officeDocument/2006/relationships/hyperlink" Target="http://scholarship-positions.com/blog/tag/october-courses/" TargetMode="External"/><Relationship Id="rId54" Type="http://schemas.openxmlformats.org/officeDocument/2006/relationships/hyperlink" Target="http://scholarship-positions.com/fulbright-visiting-scholar-program-junior-senior-indonesian-researchers-usa/2017/09/26/" TargetMode="External"/><Relationship Id="rId62" Type="http://schemas.openxmlformats.org/officeDocument/2006/relationships/hyperlink" Target="http://scholarship-positions.com/uk-vietnam-partnerships-infectious-disease-research-grant/2017/09/26/" TargetMode="External"/><Relationship Id="rId70" Type="http://schemas.openxmlformats.org/officeDocument/2006/relationships/hyperlink" Target="http://scholarship-positions.com/full-scholarship-africa-leading-full-time-mba-programme-international-students/2017/09/25/" TargetMode="External"/><Relationship Id="rId75" Type="http://schemas.openxmlformats.org/officeDocument/2006/relationships/hyperlink" Target="http://scholarship-positions.com/2015-developing-country-eye-researcher-travel-fellowships/2014/08/20/" TargetMode="External"/><Relationship Id="rId83" Type="http://schemas.openxmlformats.org/officeDocument/2006/relationships/hyperlink" Target="http://scholarship-positions.com/department-of-public-international-law-postdoctoral-fellowships/2016/02/19/" TargetMode="External"/><Relationship Id="rId88" Type="http://schemas.openxmlformats.org/officeDocument/2006/relationships/hyperlink" Target="http://scholarship-positions.com/blog/tag/business-management/" TargetMode="External"/><Relationship Id="rId91" Type="http://schemas.openxmlformats.org/officeDocument/2006/relationships/hyperlink" Target="http://scholarship-positions.com/blog/tag/university-mooc/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cholarship-positions.com/faculty-science-excellence-scholarships-university-amsterdam-netherlands/2016/10/04/" TargetMode="External"/><Relationship Id="rId15" Type="http://schemas.openxmlformats.org/officeDocument/2006/relationships/hyperlink" Target="http://scholarship-positions.com/imperial-college-london-presidents-undergraduate-scholarships-uk/2017/04/10/" TargetMode="External"/><Relationship Id="rId23" Type="http://schemas.openxmlformats.org/officeDocument/2006/relationships/hyperlink" Target="http://scholarship-positions.com/tennessee-tech-university-scholarships-usa/2017/09/26/" TargetMode="External"/><Relationship Id="rId28" Type="http://schemas.openxmlformats.org/officeDocument/2006/relationships/hyperlink" Target="http://scholarship-positions.com/international-scholarship-medical-biochemistry-aimst-university-malaysia/2017/09/26/" TargetMode="External"/><Relationship Id="rId36" Type="http://schemas.openxmlformats.org/officeDocument/2006/relationships/hyperlink" Target="http://scholarship-positions.com/webster-vienna-scholarship-international-students-austria-2016/2016/05/07/" TargetMode="External"/><Relationship Id="rId49" Type="http://schemas.openxmlformats.org/officeDocument/2006/relationships/hyperlink" Target="http://scholarship-positions.com/european-masters-scholarship-in-embedded-computing-systems-university-of-kaiserslautern-germany/2016/12/03/" TargetMode="External"/><Relationship Id="rId57" Type="http://schemas.openxmlformats.org/officeDocument/2006/relationships/hyperlink" Target="http://scholarship-positions.com/blog/free-online-course-interpreting-and-communicating-data-insights-business/201709/" TargetMode="External"/><Relationship Id="rId10" Type="http://schemas.openxmlformats.org/officeDocument/2006/relationships/hyperlink" Target="http://scholarship-positions.com/ngs-scholarship-ngss-international-students-singapore-2014/2013/12/07/" TargetMode="External"/><Relationship Id="rId31" Type="http://schemas.openxmlformats.org/officeDocument/2006/relationships/hyperlink" Target="http://scholarship-positions.com/asia-center-research-fellowship-program-abroad/2017/06/01/" TargetMode="External"/><Relationship Id="rId44" Type="http://schemas.openxmlformats.org/officeDocument/2006/relationships/hyperlink" Target="http://scholarship-positions.com/international-freshmen-scholarships-northern-kentucky-university-usa/2017/09/26/" TargetMode="External"/><Relationship Id="rId52" Type="http://schemas.openxmlformats.org/officeDocument/2006/relationships/hyperlink" Target="http://scholarship-positions.com/canada-graduate-scholarships-masters-program-canada/2015/09/03/" TargetMode="External"/><Relationship Id="rId60" Type="http://schemas.openxmlformats.org/officeDocument/2006/relationships/hyperlink" Target="http://scholarship-positions.com/government-singapore-ministry-social-family-development-scholarships-singapore/2017/09/26/" TargetMode="External"/><Relationship Id="rId65" Type="http://schemas.openxmlformats.org/officeDocument/2006/relationships/hyperlink" Target="http://scholarship-positions.com/undergraduate-scholarships-for-freshmen-students-iu-bloomington-usa/2017/09/25/" TargetMode="External"/><Relationship Id="rId73" Type="http://schemas.openxmlformats.org/officeDocument/2006/relationships/hyperlink" Target="http://scholarship-positions.com/donald-m-payne-international-development-fellowship-program-2015/2015/01/06/" TargetMode="External"/><Relationship Id="rId78" Type="http://schemas.openxmlformats.org/officeDocument/2006/relationships/hyperlink" Target="http://scholarship-positions.com/2013-2014-eni-scholarship-for-master-students-at-st-antonys-college-uk/2012/08/30/" TargetMode="External"/><Relationship Id="rId81" Type="http://schemas.openxmlformats.org/officeDocument/2006/relationships/hyperlink" Target="http://scholarship-positions.com/phd-positions-cognitive-neuroscience-german-and-international-students/2016/10/15/" TargetMode="External"/><Relationship Id="rId86" Type="http://schemas.openxmlformats.org/officeDocument/2006/relationships/hyperlink" Target="http://scholarship-positions.com/blog/free-online-course-best-practices-project-management-success/201709/" TargetMode="External"/><Relationship Id="rId94" Type="http://schemas.openxmlformats.org/officeDocument/2006/relationships/hyperlink" Target="http://scholarship-positions.com/phd-scholarships-bioprocessing-qut-australia/2017/09/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ngs-scholarship-ngss-international-students-singapore-2014/2013/12/07/" TargetMode="External"/><Relationship Id="rId13" Type="http://schemas.openxmlformats.org/officeDocument/2006/relationships/hyperlink" Target="http://scholarship-positions.com/bghs-start-scholarships-international-students-germany-2015/2014/06/14/" TargetMode="External"/><Relationship Id="rId18" Type="http://schemas.openxmlformats.org/officeDocument/2006/relationships/hyperlink" Target="http://scholarship-positions.com/mid-career-fellowships/2016/10/22/" TargetMode="External"/><Relationship Id="rId39" Type="http://schemas.openxmlformats.org/officeDocument/2006/relationships/hyperlink" Target="http://scholarship-positions.com/blog/tag/20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A272-9A5F-4826-BA74-866980A1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3482</Words>
  <Characters>19850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Chadak1</dc:creator>
  <cp:lastModifiedBy>Chadak1</cp:lastModifiedBy>
  <cp:revision>2</cp:revision>
  <cp:lastPrinted>2017-09-27T16:32:00Z</cp:lastPrinted>
  <dcterms:created xsi:type="dcterms:W3CDTF">2017-09-28T11:54:00Z</dcterms:created>
  <dcterms:modified xsi:type="dcterms:W3CDTF">2017-09-28T11:54:00Z</dcterms:modified>
</cp:coreProperties>
</file>